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E9CE4" w14:textId="77777777" w:rsidR="002D172B" w:rsidRPr="00F87CF1" w:rsidRDefault="002D172B" w:rsidP="002D172B">
      <w:pPr>
        <w:rPr>
          <w:rFonts w:ascii="Gill Sans MT" w:hAnsi="Gill Sans MT"/>
        </w:rPr>
      </w:pPr>
    </w:p>
    <w:p w14:paraId="1865B2EB" w14:textId="0C4909E4" w:rsidR="009C0A7C" w:rsidRPr="00F87CF1" w:rsidRDefault="002D172B" w:rsidP="004413BE">
      <w:pPr>
        <w:pStyle w:val="Heading1"/>
        <w:pBdr>
          <w:bottom w:val="single" w:sz="4" w:space="31" w:color="auto"/>
          <w:right w:val="single" w:sz="4" w:space="0" w:color="auto"/>
        </w:pBdr>
        <w:rPr>
          <w:rFonts w:ascii="Gill Sans MT" w:hAnsi="Gill Sans MT"/>
        </w:rPr>
      </w:pPr>
      <w:r w:rsidRPr="00F87CF1">
        <w:rPr>
          <w:rFonts w:ascii="Gill Sans MT" w:hAnsi="Gill Sans MT"/>
        </w:rPr>
        <w:t xml:space="preserve">Marketing plan - Your </w:t>
      </w:r>
      <w:r w:rsidR="004A7BC4" w:rsidRPr="00F87CF1">
        <w:rPr>
          <w:rFonts w:ascii="Gill Sans MT" w:hAnsi="Gill Sans MT"/>
        </w:rPr>
        <w:t>organisation</w:t>
      </w:r>
      <w:r w:rsidRPr="00F87CF1">
        <w:rPr>
          <w:rFonts w:ascii="Gill Sans MT" w:hAnsi="Gill Sans MT"/>
        </w:rPr>
        <w:t xml:space="preserve"> name</w:t>
      </w:r>
      <w:r w:rsidR="00540DC1">
        <w:rPr>
          <w:rFonts w:ascii="Gill Sans MT" w:hAnsi="Gill Sans MT"/>
        </w:rPr>
        <w:t xml:space="preserve"> [logo]</w:t>
      </w:r>
    </w:p>
    <w:p w14:paraId="108D9DEB" w14:textId="77777777" w:rsidR="00173351" w:rsidRPr="00F87CF1" w:rsidRDefault="00173351" w:rsidP="00173351">
      <w:pPr>
        <w:rPr>
          <w:rFonts w:ascii="Gill Sans MT" w:hAnsi="Gill Sans MT"/>
        </w:rPr>
      </w:pPr>
    </w:p>
    <w:p w14:paraId="23EFEADC" w14:textId="50728FB1" w:rsidR="00D15596" w:rsidRPr="00F87CF1" w:rsidRDefault="009C0A7C" w:rsidP="00D15596">
      <w:pPr>
        <w:pStyle w:val="Heading2"/>
        <w:rPr>
          <w:rFonts w:ascii="Gill Sans MT" w:hAnsi="Gill Sans MT"/>
          <w:b w:val="0"/>
          <w:sz w:val="22"/>
          <w:szCs w:val="22"/>
        </w:rPr>
      </w:pPr>
      <w:r w:rsidRPr="00F87CF1">
        <w:rPr>
          <w:rFonts w:ascii="Gill Sans MT" w:hAnsi="Gill Sans MT"/>
          <w:b w:val="0"/>
          <w:sz w:val="22"/>
          <w:szCs w:val="22"/>
        </w:rPr>
        <w:t xml:space="preserve">Use this template to </w:t>
      </w:r>
      <w:r w:rsidR="00087314" w:rsidRPr="00F87CF1">
        <w:rPr>
          <w:rFonts w:ascii="Gill Sans MT" w:hAnsi="Gill Sans MT"/>
          <w:b w:val="0"/>
          <w:sz w:val="22"/>
          <w:szCs w:val="22"/>
        </w:rPr>
        <w:t xml:space="preserve">help you </w:t>
      </w:r>
      <w:r w:rsidRPr="00F87CF1">
        <w:rPr>
          <w:rFonts w:ascii="Gill Sans MT" w:hAnsi="Gill Sans MT"/>
          <w:b w:val="0"/>
          <w:sz w:val="22"/>
          <w:szCs w:val="22"/>
        </w:rPr>
        <w:t xml:space="preserve">create a marketing plan for your </w:t>
      </w:r>
      <w:r w:rsidR="004A7BC4" w:rsidRPr="00F87CF1">
        <w:rPr>
          <w:rFonts w:ascii="Gill Sans MT" w:hAnsi="Gill Sans MT"/>
          <w:b w:val="0"/>
          <w:sz w:val="22"/>
          <w:szCs w:val="22"/>
        </w:rPr>
        <w:t>organisation</w:t>
      </w:r>
      <w:r w:rsidRPr="00F87CF1">
        <w:rPr>
          <w:rFonts w:ascii="Gill Sans MT" w:hAnsi="Gill Sans MT"/>
          <w:b w:val="0"/>
          <w:sz w:val="22"/>
          <w:szCs w:val="22"/>
        </w:rPr>
        <w:t>.</w:t>
      </w:r>
    </w:p>
    <w:p w14:paraId="4611AD06" w14:textId="77777777" w:rsidR="009C0A7C" w:rsidRPr="00F87CF1" w:rsidRDefault="009C0A7C" w:rsidP="00D15596">
      <w:pPr>
        <w:pStyle w:val="Heading2"/>
        <w:rPr>
          <w:rFonts w:ascii="Gill Sans MT" w:hAnsi="Gill Sans MT"/>
        </w:rPr>
      </w:pPr>
    </w:p>
    <w:p w14:paraId="2F279460" w14:textId="77777777" w:rsidR="009C0A7C" w:rsidRPr="00F87CF1" w:rsidRDefault="009C0A7C" w:rsidP="00D15596">
      <w:pPr>
        <w:pStyle w:val="Heading2"/>
        <w:rPr>
          <w:rFonts w:ascii="Gill Sans MT" w:hAnsi="Gill Sans MT"/>
        </w:rPr>
      </w:pPr>
    </w:p>
    <w:p w14:paraId="1C73EE82" w14:textId="77777777" w:rsidR="00D15596" w:rsidRPr="00F87CF1" w:rsidRDefault="00D15596" w:rsidP="00D15596">
      <w:pPr>
        <w:pStyle w:val="Heading2"/>
        <w:rPr>
          <w:rFonts w:ascii="Gill Sans MT" w:hAnsi="Gill Sans MT"/>
        </w:rPr>
      </w:pPr>
      <w:bookmarkStart w:id="0" w:name="top"/>
      <w:r w:rsidRPr="00F87CF1">
        <w:rPr>
          <w:rFonts w:ascii="Gill Sans MT" w:hAnsi="Gill Sans MT"/>
        </w:rPr>
        <w:t>Contents</w:t>
      </w:r>
      <w:bookmarkEnd w:id="0"/>
    </w:p>
    <w:p w14:paraId="2691BD95" w14:textId="77777777" w:rsidR="00D15596" w:rsidRPr="00F87CF1" w:rsidRDefault="00D15596" w:rsidP="00D15596">
      <w:pPr>
        <w:pStyle w:val="Heading2"/>
        <w:rPr>
          <w:rFonts w:ascii="Gill Sans MT" w:hAnsi="Gill Sans MT"/>
          <w:sz w:val="22"/>
          <w:szCs w:val="22"/>
        </w:rPr>
      </w:pPr>
    </w:p>
    <w:p w14:paraId="4022B420" w14:textId="77777777" w:rsidR="00D15596" w:rsidRPr="00F87CF1" w:rsidRDefault="004548D9" w:rsidP="00D15596">
      <w:pPr>
        <w:pStyle w:val="Heading2"/>
        <w:rPr>
          <w:rFonts w:ascii="Gill Sans MT" w:hAnsi="Gill Sans MT"/>
          <w:b w:val="0"/>
          <w:sz w:val="22"/>
          <w:szCs w:val="22"/>
        </w:rPr>
      </w:pPr>
      <w:hyperlink w:anchor="Goals" w:history="1">
        <w:r w:rsidR="009C0A7C" w:rsidRPr="00F87CF1">
          <w:rPr>
            <w:rStyle w:val="Hyperlink"/>
            <w:rFonts w:ascii="Gill Sans MT" w:hAnsi="Gill Sans MT"/>
            <w:b w:val="0"/>
            <w:sz w:val="22"/>
            <w:szCs w:val="22"/>
          </w:rPr>
          <w:t>Your goals</w:t>
        </w:r>
      </w:hyperlink>
    </w:p>
    <w:p w14:paraId="0E6515E8" w14:textId="77777777" w:rsidR="00D15596" w:rsidRPr="00F87CF1" w:rsidRDefault="004548D9" w:rsidP="00D15596">
      <w:pPr>
        <w:pStyle w:val="Heading2"/>
        <w:rPr>
          <w:rFonts w:ascii="Gill Sans MT" w:hAnsi="Gill Sans MT"/>
          <w:b w:val="0"/>
          <w:sz w:val="22"/>
          <w:szCs w:val="22"/>
        </w:rPr>
      </w:pPr>
      <w:hyperlink w:anchor="Section1" w:history="1">
        <w:r w:rsidR="009C0A7C" w:rsidRPr="00F87CF1">
          <w:rPr>
            <w:rStyle w:val="Hyperlink"/>
            <w:rFonts w:ascii="Gill Sans MT" w:hAnsi="Gill Sans MT"/>
            <w:b w:val="0"/>
            <w:sz w:val="22"/>
            <w:szCs w:val="22"/>
          </w:rPr>
          <w:t>Section 1: Understand</w:t>
        </w:r>
        <w:r w:rsidR="00D15596" w:rsidRPr="00F87CF1">
          <w:rPr>
            <w:rStyle w:val="Hyperlink"/>
            <w:rFonts w:ascii="Gill Sans MT" w:hAnsi="Gill Sans MT"/>
            <w:b w:val="0"/>
            <w:sz w:val="22"/>
            <w:szCs w:val="22"/>
          </w:rPr>
          <w:t xml:space="preserve"> your market</w:t>
        </w:r>
      </w:hyperlink>
    </w:p>
    <w:p w14:paraId="5706166F" w14:textId="77777777" w:rsidR="00D15596" w:rsidRPr="00F87CF1" w:rsidRDefault="004548D9" w:rsidP="00D15596">
      <w:pPr>
        <w:pStyle w:val="Heading2"/>
        <w:rPr>
          <w:rFonts w:ascii="Gill Sans MT" w:hAnsi="Gill Sans MT"/>
          <w:b w:val="0"/>
          <w:sz w:val="22"/>
          <w:szCs w:val="22"/>
        </w:rPr>
      </w:pPr>
      <w:hyperlink w:anchor="Section2" w:history="1">
        <w:r w:rsidR="009C0A7C" w:rsidRPr="00F87CF1">
          <w:rPr>
            <w:rStyle w:val="Hyperlink"/>
            <w:rFonts w:ascii="Gill Sans MT" w:hAnsi="Gill Sans MT"/>
            <w:b w:val="0"/>
            <w:sz w:val="22"/>
            <w:szCs w:val="22"/>
          </w:rPr>
          <w:t>Section 2: Identify marketing opportunities using SWOT analysis</w:t>
        </w:r>
      </w:hyperlink>
    </w:p>
    <w:p w14:paraId="1F978029" w14:textId="77777777" w:rsidR="00D15596" w:rsidRPr="00F87CF1" w:rsidRDefault="004548D9" w:rsidP="00D15596">
      <w:pPr>
        <w:pStyle w:val="Heading2"/>
        <w:rPr>
          <w:rFonts w:ascii="Gill Sans MT" w:hAnsi="Gill Sans MT"/>
          <w:b w:val="0"/>
          <w:sz w:val="22"/>
          <w:szCs w:val="22"/>
        </w:rPr>
      </w:pPr>
      <w:hyperlink w:anchor="Section3" w:history="1">
        <w:r w:rsidR="009C0A7C" w:rsidRPr="00F87CF1">
          <w:rPr>
            <w:rStyle w:val="Hyperlink"/>
            <w:rFonts w:ascii="Gill Sans MT" w:hAnsi="Gill Sans MT"/>
            <w:b w:val="0"/>
            <w:sz w:val="22"/>
            <w:szCs w:val="22"/>
          </w:rPr>
          <w:t>Section 3: Assess potential marketing channels</w:t>
        </w:r>
      </w:hyperlink>
    </w:p>
    <w:p w14:paraId="121C6496" w14:textId="77777777" w:rsidR="00D15596" w:rsidRPr="00F87CF1" w:rsidRDefault="004548D9" w:rsidP="00D15596">
      <w:pPr>
        <w:pStyle w:val="Heading2"/>
        <w:rPr>
          <w:rStyle w:val="Hyperlink"/>
          <w:rFonts w:ascii="Gill Sans MT" w:hAnsi="Gill Sans MT"/>
          <w:b w:val="0"/>
          <w:sz w:val="22"/>
          <w:szCs w:val="22"/>
        </w:rPr>
      </w:pPr>
      <w:hyperlink w:anchor="Section4" w:history="1">
        <w:r w:rsidR="009C0A7C" w:rsidRPr="00F87CF1">
          <w:rPr>
            <w:rStyle w:val="Hyperlink"/>
            <w:rFonts w:ascii="Gill Sans MT" w:hAnsi="Gill Sans MT"/>
            <w:b w:val="0"/>
            <w:sz w:val="22"/>
            <w:szCs w:val="22"/>
          </w:rPr>
          <w:t>Section 4: Prepare the ground</w:t>
        </w:r>
      </w:hyperlink>
    </w:p>
    <w:p w14:paraId="664B911A" w14:textId="77777777" w:rsidR="009C0A7C" w:rsidRPr="00F87CF1" w:rsidRDefault="004548D9" w:rsidP="00D15596">
      <w:pPr>
        <w:pStyle w:val="Heading2"/>
        <w:rPr>
          <w:rFonts w:ascii="Gill Sans MT" w:hAnsi="Gill Sans MT"/>
          <w:b w:val="0"/>
          <w:sz w:val="22"/>
          <w:szCs w:val="22"/>
        </w:rPr>
      </w:pPr>
      <w:hyperlink w:anchor="Section5" w:history="1">
        <w:r w:rsidR="009C0A7C" w:rsidRPr="00F87CF1">
          <w:rPr>
            <w:rStyle w:val="Hyperlink"/>
            <w:rFonts w:ascii="Gill Sans MT" w:hAnsi="Gill Sans MT"/>
            <w:b w:val="0"/>
            <w:sz w:val="22"/>
            <w:szCs w:val="22"/>
          </w:rPr>
          <w:t>Section 5: Create your marketing action plan</w:t>
        </w:r>
      </w:hyperlink>
    </w:p>
    <w:p w14:paraId="7C0A7EA3" w14:textId="77777777" w:rsidR="00D15596" w:rsidRPr="00F87CF1" w:rsidRDefault="004548D9" w:rsidP="00D15596">
      <w:pPr>
        <w:pStyle w:val="Heading2"/>
        <w:rPr>
          <w:rStyle w:val="Heading2Char"/>
          <w:rFonts w:ascii="Gill Sans MT" w:hAnsi="Gill Sans MT"/>
        </w:rPr>
      </w:pPr>
      <w:hyperlink w:anchor="Section6" w:history="1">
        <w:r w:rsidR="009C0A7C" w:rsidRPr="00F87CF1">
          <w:rPr>
            <w:rStyle w:val="Hyperlink"/>
            <w:rFonts w:ascii="Gill Sans MT" w:hAnsi="Gill Sans MT"/>
            <w:b w:val="0"/>
            <w:sz w:val="22"/>
            <w:szCs w:val="22"/>
          </w:rPr>
          <w:t>Section 6: Review</w:t>
        </w:r>
        <w:r w:rsidR="00D15596" w:rsidRPr="00F87CF1">
          <w:rPr>
            <w:rStyle w:val="Hyperlink"/>
            <w:rFonts w:ascii="Gill Sans MT" w:hAnsi="Gill Sans MT"/>
            <w:b w:val="0"/>
            <w:sz w:val="22"/>
            <w:szCs w:val="22"/>
          </w:rPr>
          <w:t xml:space="preserve"> your plan</w:t>
        </w:r>
      </w:hyperlink>
    </w:p>
    <w:p w14:paraId="39A93E82" w14:textId="77777777" w:rsidR="00D15596" w:rsidRPr="00F87CF1" w:rsidRDefault="00D15596" w:rsidP="00173351">
      <w:pPr>
        <w:rPr>
          <w:rFonts w:ascii="Gill Sans MT" w:hAnsi="Gill Sans MT"/>
        </w:rPr>
      </w:pPr>
    </w:p>
    <w:p w14:paraId="2CCFCE7B" w14:textId="77777777" w:rsidR="002D172B" w:rsidRPr="00F87CF1" w:rsidRDefault="002D172B" w:rsidP="00173351">
      <w:pPr>
        <w:rPr>
          <w:rFonts w:ascii="Gill Sans MT" w:hAnsi="Gill Sans MT"/>
        </w:rPr>
      </w:pPr>
    </w:p>
    <w:p w14:paraId="3B310293" w14:textId="77777777" w:rsidR="009C0A7C" w:rsidRPr="00F87CF1" w:rsidRDefault="009C0A7C">
      <w:pPr>
        <w:rPr>
          <w:rFonts w:ascii="Gill Sans MT" w:hAnsi="Gill Sans MT"/>
          <w:b/>
          <w:sz w:val="28"/>
          <w:szCs w:val="28"/>
        </w:rPr>
      </w:pPr>
      <w:r w:rsidRPr="00F87CF1">
        <w:rPr>
          <w:rFonts w:ascii="Gill Sans MT" w:hAnsi="Gill Sans MT"/>
        </w:rPr>
        <w:br w:type="page"/>
      </w:r>
    </w:p>
    <w:p w14:paraId="623C9C97" w14:textId="77777777" w:rsidR="00173351" w:rsidRPr="00F87CF1" w:rsidRDefault="009C0A7C" w:rsidP="002D172B">
      <w:pPr>
        <w:pStyle w:val="Heading2"/>
        <w:rPr>
          <w:rFonts w:ascii="Gill Sans MT" w:hAnsi="Gill Sans MT"/>
        </w:rPr>
      </w:pPr>
      <w:bookmarkStart w:id="1" w:name="Goals"/>
      <w:r w:rsidRPr="00F87CF1">
        <w:rPr>
          <w:rFonts w:ascii="Gill Sans MT" w:hAnsi="Gill Sans MT"/>
        </w:rPr>
        <w:lastRenderedPageBreak/>
        <w:t>Your goals</w:t>
      </w:r>
      <w:bookmarkEnd w:id="1"/>
    </w:p>
    <w:p w14:paraId="4A5028DE" w14:textId="77777777" w:rsidR="00173351" w:rsidRPr="00F87CF1" w:rsidRDefault="00173351" w:rsidP="00173351">
      <w:pPr>
        <w:rPr>
          <w:rFonts w:ascii="Gill Sans MT" w:hAnsi="Gill Sans MT"/>
        </w:rPr>
      </w:pPr>
    </w:p>
    <w:p w14:paraId="003CA897" w14:textId="77777777" w:rsidR="00173351" w:rsidRPr="00F87CF1" w:rsidRDefault="00B83B3D" w:rsidP="00173351">
      <w:pPr>
        <w:rPr>
          <w:rFonts w:ascii="Gill Sans MT" w:hAnsi="Gill Sans MT"/>
          <w:sz w:val="16"/>
          <w:szCs w:val="16"/>
        </w:rPr>
      </w:pPr>
      <w:r w:rsidRPr="00F87CF1">
        <w:rPr>
          <w:rFonts w:ascii="Gill Sans MT" w:hAnsi="Gill Sans MT"/>
          <w:sz w:val="16"/>
          <w:szCs w:val="16"/>
        </w:rPr>
        <w:t>Explanation</w:t>
      </w:r>
      <w:r w:rsidR="00173351" w:rsidRPr="00F87CF1">
        <w:rPr>
          <w:rFonts w:ascii="Gill Sans MT" w:hAnsi="Gill Sans MT"/>
          <w:sz w:val="16"/>
          <w:szCs w:val="16"/>
        </w:rPr>
        <w:t>:</w:t>
      </w:r>
    </w:p>
    <w:p w14:paraId="321C5776" w14:textId="4F6057AF" w:rsidR="009C0A7C" w:rsidRPr="00F87CF1" w:rsidRDefault="009C0A7C" w:rsidP="009C0A7C">
      <w:pPr>
        <w:rPr>
          <w:rFonts w:ascii="Gill Sans MT" w:hAnsi="Gill Sans MT"/>
          <w:sz w:val="16"/>
          <w:szCs w:val="16"/>
        </w:rPr>
      </w:pPr>
      <w:r w:rsidRPr="00F87CF1">
        <w:rPr>
          <w:rFonts w:ascii="Gill Sans MT" w:hAnsi="Gill Sans MT"/>
          <w:sz w:val="16"/>
          <w:szCs w:val="16"/>
        </w:rPr>
        <w:t>Write a short description about what you aim to achieve with this marketing plan. Your goals should be SMART - specific (x% more s</w:t>
      </w:r>
      <w:r w:rsidR="00087314" w:rsidRPr="00F87CF1">
        <w:rPr>
          <w:rFonts w:ascii="Gill Sans MT" w:hAnsi="Gill Sans MT"/>
          <w:sz w:val="16"/>
          <w:szCs w:val="16"/>
        </w:rPr>
        <w:t>upporters</w:t>
      </w:r>
      <w:r w:rsidRPr="00F87CF1">
        <w:rPr>
          <w:rFonts w:ascii="Gill Sans MT" w:hAnsi="Gill Sans MT"/>
          <w:sz w:val="16"/>
          <w:szCs w:val="16"/>
        </w:rPr>
        <w:t xml:space="preserve">, x new </w:t>
      </w:r>
      <w:r w:rsidR="00087314" w:rsidRPr="00F87CF1">
        <w:rPr>
          <w:rFonts w:ascii="Gill Sans MT" w:hAnsi="Gill Sans MT"/>
          <w:sz w:val="16"/>
          <w:szCs w:val="16"/>
        </w:rPr>
        <w:t>beneficiaries</w:t>
      </w:r>
      <w:r w:rsidRPr="00F87CF1">
        <w:rPr>
          <w:rFonts w:ascii="Gill Sans MT" w:hAnsi="Gill Sans MT"/>
          <w:sz w:val="16"/>
          <w:szCs w:val="16"/>
        </w:rPr>
        <w:t xml:space="preserve">, x website visitors), measurable, attainable, relevant and time-bound. Revisit these goals at regular intervals to assess how your objectives are being met; it's likely that you will need to keep fine-tuning your marketing plan as you learn more about what works. </w:t>
      </w:r>
    </w:p>
    <w:p w14:paraId="045422F6" w14:textId="77777777" w:rsidR="00173351" w:rsidRPr="00F87CF1" w:rsidRDefault="00173351" w:rsidP="00173351">
      <w:pPr>
        <w:rPr>
          <w:rFonts w:ascii="Gill Sans MT" w:hAnsi="Gill Sans MT"/>
          <w:sz w:val="16"/>
          <w:szCs w:val="16"/>
        </w:rPr>
      </w:pPr>
    </w:p>
    <w:p w14:paraId="2ACDF81B" w14:textId="77777777" w:rsidR="00173351" w:rsidRPr="00F87CF1" w:rsidRDefault="00173351" w:rsidP="00173351">
      <w:pPr>
        <w:rPr>
          <w:rFonts w:ascii="Gill Sans MT" w:hAnsi="Gill Sans MT"/>
        </w:rPr>
      </w:pPr>
    </w:p>
    <w:tbl>
      <w:tblPr>
        <w:tblStyle w:val="TableGrid"/>
        <w:tblW w:w="0" w:type="auto"/>
        <w:tblLook w:val="01E0" w:firstRow="1" w:lastRow="1" w:firstColumn="1" w:lastColumn="1" w:noHBand="0" w:noVBand="0"/>
      </w:tblPr>
      <w:tblGrid>
        <w:gridCol w:w="9634"/>
      </w:tblGrid>
      <w:tr w:rsidR="00173351" w:rsidRPr="00F87CF1" w14:paraId="5223A883" w14:textId="77777777" w:rsidTr="009C0A7C">
        <w:tc>
          <w:tcPr>
            <w:tcW w:w="9634" w:type="dxa"/>
          </w:tcPr>
          <w:p w14:paraId="3AB3FB40" w14:textId="77777777" w:rsidR="00173351" w:rsidRPr="00F87CF1" w:rsidRDefault="00173351" w:rsidP="00030DBC">
            <w:pPr>
              <w:rPr>
                <w:rFonts w:ascii="Gill Sans MT" w:hAnsi="Gill Sans MT"/>
              </w:rPr>
            </w:pPr>
          </w:p>
          <w:p w14:paraId="25BA9F1E" w14:textId="77777777" w:rsidR="00173351" w:rsidRPr="00F87CF1" w:rsidRDefault="00173351" w:rsidP="00030DBC">
            <w:pPr>
              <w:rPr>
                <w:rFonts w:ascii="Gill Sans MT" w:hAnsi="Gill Sans MT"/>
              </w:rPr>
            </w:pPr>
          </w:p>
          <w:p w14:paraId="037705B6" w14:textId="77777777" w:rsidR="002D172B" w:rsidRPr="00F87CF1" w:rsidRDefault="002D172B" w:rsidP="00030DBC">
            <w:pPr>
              <w:rPr>
                <w:rFonts w:ascii="Gill Sans MT" w:hAnsi="Gill Sans MT"/>
              </w:rPr>
            </w:pPr>
          </w:p>
          <w:p w14:paraId="0822D95C" w14:textId="77777777" w:rsidR="002D172B" w:rsidRPr="00F87CF1" w:rsidRDefault="002D172B" w:rsidP="00030DBC">
            <w:pPr>
              <w:rPr>
                <w:rFonts w:ascii="Gill Sans MT" w:hAnsi="Gill Sans MT"/>
              </w:rPr>
            </w:pPr>
          </w:p>
          <w:p w14:paraId="3BF9416A" w14:textId="77777777" w:rsidR="00D63A6D" w:rsidRPr="00F87CF1" w:rsidRDefault="00D63A6D" w:rsidP="00030DBC">
            <w:pPr>
              <w:rPr>
                <w:rFonts w:ascii="Gill Sans MT" w:hAnsi="Gill Sans MT"/>
              </w:rPr>
            </w:pPr>
          </w:p>
          <w:p w14:paraId="644F52AD" w14:textId="77777777" w:rsidR="00173351" w:rsidRPr="00F87CF1" w:rsidRDefault="00173351" w:rsidP="00030DBC">
            <w:pPr>
              <w:rPr>
                <w:rFonts w:ascii="Gill Sans MT" w:hAnsi="Gill Sans MT"/>
              </w:rPr>
            </w:pPr>
          </w:p>
        </w:tc>
      </w:tr>
    </w:tbl>
    <w:p w14:paraId="3D04987C" w14:textId="77777777" w:rsidR="00173351" w:rsidRPr="00F87CF1" w:rsidRDefault="00173351" w:rsidP="00173351">
      <w:pPr>
        <w:rPr>
          <w:rFonts w:ascii="Gill Sans MT" w:hAnsi="Gill Sans MT"/>
        </w:rPr>
      </w:pPr>
    </w:p>
    <w:p w14:paraId="745AA04A" w14:textId="77777777" w:rsidR="00173351" w:rsidRPr="00F87CF1" w:rsidRDefault="00173351" w:rsidP="00173351">
      <w:pPr>
        <w:rPr>
          <w:rFonts w:ascii="Gill Sans MT" w:hAnsi="Gill Sans MT"/>
        </w:rPr>
      </w:pPr>
    </w:p>
    <w:p w14:paraId="53C42F84" w14:textId="77777777" w:rsidR="00D15596" w:rsidRPr="00F87CF1" w:rsidRDefault="00D15596" w:rsidP="00173351">
      <w:pPr>
        <w:rPr>
          <w:rFonts w:ascii="Gill Sans MT" w:hAnsi="Gill Sans MT"/>
        </w:rPr>
      </w:pPr>
    </w:p>
    <w:p w14:paraId="285FC5E1" w14:textId="77777777" w:rsidR="00D15596" w:rsidRPr="00F87CF1" w:rsidRDefault="004548D9" w:rsidP="00173351">
      <w:pPr>
        <w:rPr>
          <w:rFonts w:ascii="Gill Sans MT" w:hAnsi="Gill Sans MT"/>
        </w:rPr>
      </w:pPr>
      <w:hyperlink w:anchor="top" w:history="1">
        <w:r w:rsidR="00D15596" w:rsidRPr="00F87CF1">
          <w:rPr>
            <w:rStyle w:val="Hyperlink"/>
            <w:rFonts w:ascii="Gill Sans MT" w:hAnsi="Gill Sans MT"/>
            <w:i/>
          </w:rPr>
          <w:t>back to top</w:t>
        </w:r>
      </w:hyperlink>
    </w:p>
    <w:p w14:paraId="7D3703EE" w14:textId="77777777" w:rsidR="00D15596" w:rsidRPr="00F87CF1" w:rsidRDefault="00D15596">
      <w:pPr>
        <w:rPr>
          <w:rStyle w:val="Heading2Char"/>
          <w:rFonts w:ascii="Gill Sans MT" w:hAnsi="Gill Sans MT"/>
        </w:rPr>
      </w:pPr>
      <w:r w:rsidRPr="00F87CF1">
        <w:rPr>
          <w:rStyle w:val="Heading2Char"/>
          <w:rFonts w:ascii="Gill Sans MT" w:hAnsi="Gill Sans MT"/>
        </w:rPr>
        <w:br w:type="page"/>
      </w:r>
    </w:p>
    <w:p w14:paraId="429EAE55" w14:textId="77777777" w:rsidR="00173351" w:rsidRPr="00F87CF1" w:rsidRDefault="002D172B" w:rsidP="00173351">
      <w:pPr>
        <w:rPr>
          <w:rFonts w:ascii="Gill Sans MT" w:hAnsi="Gill Sans MT"/>
        </w:rPr>
      </w:pPr>
      <w:bookmarkStart w:id="2" w:name="Section1"/>
      <w:r w:rsidRPr="00F87CF1">
        <w:rPr>
          <w:rStyle w:val="Heading2Char"/>
          <w:rFonts w:ascii="Gill Sans MT" w:hAnsi="Gill Sans MT"/>
        </w:rPr>
        <w:lastRenderedPageBreak/>
        <w:t>Section 1</w:t>
      </w:r>
      <w:bookmarkEnd w:id="2"/>
      <w:r w:rsidRPr="00F87CF1">
        <w:rPr>
          <w:rStyle w:val="Heading2Char"/>
          <w:rFonts w:ascii="Gill Sans MT" w:hAnsi="Gill Sans MT"/>
        </w:rPr>
        <w:t xml:space="preserve">: </w:t>
      </w:r>
      <w:r w:rsidR="00B83B3D" w:rsidRPr="00F87CF1">
        <w:rPr>
          <w:rStyle w:val="Heading2Char"/>
          <w:rFonts w:ascii="Gill Sans MT" w:hAnsi="Gill Sans MT"/>
        </w:rPr>
        <w:t>U</w:t>
      </w:r>
      <w:r w:rsidR="009C0A7C" w:rsidRPr="00F87CF1">
        <w:rPr>
          <w:rStyle w:val="Heading2Char"/>
          <w:rFonts w:ascii="Gill Sans MT" w:hAnsi="Gill Sans MT"/>
        </w:rPr>
        <w:t>nderstand</w:t>
      </w:r>
      <w:r w:rsidR="00173351" w:rsidRPr="00F87CF1">
        <w:rPr>
          <w:rStyle w:val="Heading2Char"/>
          <w:rFonts w:ascii="Gill Sans MT" w:hAnsi="Gill Sans MT"/>
        </w:rPr>
        <w:t xml:space="preserve"> your market</w:t>
      </w:r>
    </w:p>
    <w:p w14:paraId="5C92C9DF" w14:textId="77777777" w:rsidR="00173351" w:rsidRPr="00F87CF1" w:rsidRDefault="00173351" w:rsidP="00173351">
      <w:pPr>
        <w:rPr>
          <w:rFonts w:ascii="Gill Sans MT" w:hAnsi="Gill Sans MT"/>
        </w:rPr>
      </w:pPr>
    </w:p>
    <w:p w14:paraId="0657456F" w14:textId="6EA74CFA" w:rsidR="009C0A7C" w:rsidRPr="00F87CF1" w:rsidRDefault="009C0A7C" w:rsidP="00173351">
      <w:pPr>
        <w:rPr>
          <w:rFonts w:ascii="Gill Sans MT" w:hAnsi="Gill Sans MT"/>
          <w:sz w:val="16"/>
        </w:rPr>
      </w:pPr>
      <w:r w:rsidRPr="00F87CF1">
        <w:rPr>
          <w:rFonts w:ascii="Gill Sans MT" w:hAnsi="Gill Sans MT"/>
        </w:rPr>
        <w:t>It's vital to know</w:t>
      </w:r>
      <w:r w:rsidR="00087314" w:rsidRPr="00F87CF1">
        <w:rPr>
          <w:rFonts w:ascii="Gill Sans MT" w:hAnsi="Gill Sans MT"/>
        </w:rPr>
        <w:t xml:space="preserve"> who benefits from the work of your charity, who might support you financially or in other ways,</w:t>
      </w:r>
      <w:r w:rsidR="002652F8" w:rsidRPr="00F87CF1">
        <w:rPr>
          <w:rFonts w:ascii="Gill Sans MT" w:hAnsi="Gill Sans MT"/>
        </w:rPr>
        <w:t xml:space="preserve"> and</w:t>
      </w:r>
      <w:r w:rsidR="00087314" w:rsidRPr="00F87CF1">
        <w:rPr>
          <w:rFonts w:ascii="Gill Sans MT" w:hAnsi="Gill Sans MT"/>
        </w:rPr>
        <w:t xml:space="preserve"> who your potential partners </w:t>
      </w:r>
      <w:r w:rsidRPr="00F87CF1">
        <w:rPr>
          <w:rFonts w:ascii="Gill Sans MT" w:hAnsi="Gill Sans MT"/>
        </w:rPr>
        <w:t>and competitors</w:t>
      </w:r>
      <w:r w:rsidR="002652F8" w:rsidRPr="00F87CF1">
        <w:rPr>
          <w:rFonts w:ascii="Gill Sans MT" w:hAnsi="Gill Sans MT"/>
        </w:rPr>
        <w:t xml:space="preserve"> are.</w:t>
      </w:r>
      <w:r w:rsidRPr="00F87CF1">
        <w:rPr>
          <w:rFonts w:ascii="Gill Sans MT" w:hAnsi="Gill Sans MT"/>
        </w:rPr>
        <w:t xml:space="preserve"> </w:t>
      </w:r>
      <w:r w:rsidR="002652F8" w:rsidRPr="00F87CF1">
        <w:rPr>
          <w:rFonts w:ascii="Gill Sans MT" w:hAnsi="Gill Sans MT"/>
        </w:rPr>
        <w:t>I</w:t>
      </w:r>
      <w:r w:rsidRPr="00F87CF1">
        <w:rPr>
          <w:rFonts w:ascii="Gill Sans MT" w:hAnsi="Gill Sans MT"/>
        </w:rPr>
        <w:t xml:space="preserve">f there are gaps in your knowledge, it may be worth spending some time and </w:t>
      </w:r>
      <w:r w:rsidR="00087314" w:rsidRPr="00F87CF1">
        <w:rPr>
          <w:rFonts w:ascii="Gill Sans MT" w:hAnsi="Gill Sans MT"/>
        </w:rPr>
        <w:t>potentially resource</w:t>
      </w:r>
      <w:r w:rsidRPr="00F87CF1">
        <w:rPr>
          <w:rFonts w:ascii="Gill Sans MT" w:hAnsi="Gill Sans MT"/>
        </w:rPr>
        <w:t xml:space="preserve"> on market research. Having accurate data is the cornerstone of every marketing plan.</w:t>
      </w:r>
    </w:p>
    <w:p w14:paraId="5D0F697F" w14:textId="77777777" w:rsidR="009C0A7C" w:rsidRPr="00F87CF1" w:rsidRDefault="009C0A7C" w:rsidP="00173351">
      <w:pPr>
        <w:rPr>
          <w:rFonts w:ascii="Gill Sans MT" w:hAnsi="Gill Sans MT"/>
        </w:rPr>
      </w:pPr>
    </w:p>
    <w:p w14:paraId="334F137D" w14:textId="3E2799B4" w:rsidR="00173351" w:rsidRPr="00F87CF1" w:rsidRDefault="002D172B" w:rsidP="00173351">
      <w:pPr>
        <w:rPr>
          <w:rFonts w:ascii="Gill Sans MT" w:hAnsi="Gill Sans MT"/>
          <w:b/>
        </w:rPr>
      </w:pPr>
      <w:r w:rsidRPr="00F87CF1">
        <w:rPr>
          <w:rFonts w:ascii="Gill Sans MT" w:hAnsi="Gill Sans MT"/>
          <w:b/>
        </w:rPr>
        <w:t xml:space="preserve">1. </w:t>
      </w:r>
      <w:r w:rsidR="00173351" w:rsidRPr="00F87CF1">
        <w:rPr>
          <w:rFonts w:ascii="Gill Sans MT" w:hAnsi="Gill Sans MT"/>
          <w:b/>
        </w:rPr>
        <w:t xml:space="preserve">Who are </w:t>
      </w:r>
      <w:r w:rsidR="00B83B3D" w:rsidRPr="00F87CF1">
        <w:rPr>
          <w:rFonts w:ascii="Gill Sans MT" w:hAnsi="Gill Sans MT"/>
          <w:b/>
        </w:rPr>
        <w:t>y</w:t>
      </w:r>
      <w:r w:rsidR="00173351" w:rsidRPr="00F87CF1">
        <w:rPr>
          <w:rFonts w:ascii="Gill Sans MT" w:hAnsi="Gill Sans MT"/>
          <w:b/>
        </w:rPr>
        <w:t>our</w:t>
      </w:r>
      <w:r w:rsidR="00087314" w:rsidRPr="00F87CF1">
        <w:rPr>
          <w:rFonts w:ascii="Gill Sans MT" w:hAnsi="Gill Sans MT"/>
          <w:b/>
        </w:rPr>
        <w:t xml:space="preserve"> beneficiaries</w:t>
      </w:r>
      <w:r w:rsidR="00173351" w:rsidRPr="00F87CF1">
        <w:rPr>
          <w:rFonts w:ascii="Gill Sans MT" w:hAnsi="Gill Sans MT"/>
          <w:b/>
        </w:rPr>
        <w:t>?</w:t>
      </w:r>
    </w:p>
    <w:p w14:paraId="7BAB80E4" w14:textId="77777777" w:rsidR="00173351" w:rsidRPr="00F87CF1" w:rsidRDefault="00173351" w:rsidP="00173351">
      <w:pPr>
        <w:rPr>
          <w:rFonts w:ascii="Gill Sans MT" w:hAnsi="Gill Sans MT"/>
        </w:rPr>
      </w:pPr>
    </w:p>
    <w:p w14:paraId="7D7CACE6" w14:textId="4F1B07B3" w:rsidR="00173351" w:rsidRPr="00F87CF1" w:rsidRDefault="009C0A7C" w:rsidP="00173351">
      <w:pPr>
        <w:rPr>
          <w:rFonts w:ascii="Gill Sans MT" w:hAnsi="Gill Sans MT"/>
          <w:sz w:val="16"/>
          <w:szCs w:val="16"/>
        </w:rPr>
      </w:pPr>
      <w:r w:rsidRPr="00F87CF1">
        <w:rPr>
          <w:rFonts w:ascii="Gill Sans MT" w:hAnsi="Gill Sans MT"/>
          <w:sz w:val="16"/>
          <w:szCs w:val="16"/>
        </w:rPr>
        <w:t xml:space="preserve">Describe </w:t>
      </w:r>
      <w:r w:rsidR="00087314" w:rsidRPr="00F87CF1">
        <w:rPr>
          <w:rFonts w:ascii="Gill Sans MT" w:hAnsi="Gill Sans MT"/>
          <w:sz w:val="16"/>
          <w:szCs w:val="16"/>
        </w:rPr>
        <w:t>who currently benefits from your organisation</w:t>
      </w:r>
      <w:r w:rsidR="002652F8" w:rsidRPr="00F87CF1">
        <w:rPr>
          <w:rFonts w:ascii="Gill Sans MT" w:hAnsi="Gill Sans MT"/>
          <w:sz w:val="16"/>
          <w:szCs w:val="16"/>
        </w:rPr>
        <w:t>’</w:t>
      </w:r>
      <w:r w:rsidR="00087314" w:rsidRPr="00F87CF1">
        <w:rPr>
          <w:rFonts w:ascii="Gill Sans MT" w:hAnsi="Gill Sans MT"/>
          <w:sz w:val="16"/>
          <w:szCs w:val="16"/>
        </w:rPr>
        <w:t xml:space="preserve">s work </w:t>
      </w:r>
      <w:r w:rsidRPr="00F87CF1">
        <w:rPr>
          <w:rFonts w:ascii="Gill Sans MT" w:hAnsi="Gill Sans MT"/>
          <w:sz w:val="16"/>
          <w:szCs w:val="16"/>
        </w:rPr>
        <w:t xml:space="preserve">and create a snapshot of their main characteristics – this could include their age, their lifestyle, their </w:t>
      </w:r>
      <w:r w:rsidR="00087314" w:rsidRPr="00F87CF1">
        <w:rPr>
          <w:rFonts w:ascii="Gill Sans MT" w:hAnsi="Gill Sans MT"/>
          <w:sz w:val="16"/>
          <w:szCs w:val="16"/>
        </w:rPr>
        <w:t>needs</w:t>
      </w:r>
      <w:r w:rsidRPr="00F87CF1">
        <w:rPr>
          <w:rFonts w:ascii="Gill Sans MT" w:hAnsi="Gill Sans MT"/>
          <w:sz w:val="16"/>
          <w:szCs w:val="16"/>
        </w:rPr>
        <w:t xml:space="preserve"> or their location. If you </w:t>
      </w:r>
      <w:r w:rsidR="00087314" w:rsidRPr="00F87CF1">
        <w:rPr>
          <w:rFonts w:ascii="Gill Sans MT" w:hAnsi="Gill Sans MT"/>
          <w:sz w:val="16"/>
          <w:szCs w:val="16"/>
        </w:rPr>
        <w:t>‘</w:t>
      </w:r>
      <w:r w:rsidRPr="00F87CF1">
        <w:rPr>
          <w:rFonts w:ascii="Gill Sans MT" w:hAnsi="Gill Sans MT"/>
          <w:sz w:val="16"/>
          <w:szCs w:val="16"/>
        </w:rPr>
        <w:t>sell</w:t>
      </w:r>
      <w:r w:rsidR="00087314" w:rsidRPr="00F87CF1">
        <w:rPr>
          <w:rFonts w:ascii="Gill Sans MT" w:hAnsi="Gill Sans MT"/>
          <w:sz w:val="16"/>
          <w:szCs w:val="16"/>
        </w:rPr>
        <w:t>’</w:t>
      </w:r>
      <w:r w:rsidRPr="00F87CF1">
        <w:rPr>
          <w:rFonts w:ascii="Gill Sans MT" w:hAnsi="Gill Sans MT"/>
          <w:sz w:val="16"/>
          <w:szCs w:val="16"/>
        </w:rPr>
        <w:t xml:space="preserve"> to other </w:t>
      </w:r>
      <w:r w:rsidR="00087314" w:rsidRPr="00F87CF1">
        <w:rPr>
          <w:rFonts w:ascii="Gill Sans MT" w:hAnsi="Gill Sans MT"/>
          <w:sz w:val="16"/>
          <w:szCs w:val="16"/>
        </w:rPr>
        <w:t>organisations</w:t>
      </w:r>
      <w:r w:rsidRPr="00F87CF1">
        <w:rPr>
          <w:rFonts w:ascii="Gill Sans MT" w:hAnsi="Gill Sans MT"/>
          <w:sz w:val="16"/>
          <w:szCs w:val="16"/>
        </w:rPr>
        <w:t xml:space="preserve">, it could include their job title and area of responsibility. How you market to them will depend on their profile so gather as much information about </w:t>
      </w:r>
      <w:r w:rsidR="00EB0107" w:rsidRPr="00F87CF1">
        <w:rPr>
          <w:rFonts w:ascii="Gill Sans MT" w:hAnsi="Gill Sans MT"/>
          <w:sz w:val="16"/>
          <w:szCs w:val="16"/>
        </w:rPr>
        <w:t xml:space="preserve">them </w:t>
      </w:r>
      <w:r w:rsidRPr="00F87CF1">
        <w:rPr>
          <w:rFonts w:ascii="Gill Sans MT" w:hAnsi="Gill Sans MT"/>
          <w:sz w:val="16"/>
          <w:szCs w:val="16"/>
        </w:rPr>
        <w:t>as you can; think about the best way to reach out to them and the messages they might respond to. Once you know more about your</w:t>
      </w:r>
      <w:r w:rsidR="00EB0107" w:rsidRPr="00F87CF1">
        <w:rPr>
          <w:rFonts w:ascii="Gill Sans MT" w:hAnsi="Gill Sans MT"/>
          <w:sz w:val="16"/>
          <w:szCs w:val="16"/>
        </w:rPr>
        <w:t xml:space="preserve"> beneficiaries</w:t>
      </w:r>
      <w:r w:rsidRPr="00F87CF1">
        <w:rPr>
          <w:rFonts w:ascii="Gill Sans MT" w:hAnsi="Gill Sans MT"/>
          <w:sz w:val="16"/>
          <w:szCs w:val="16"/>
        </w:rPr>
        <w:t>, you should be able to segment them into groups so that you can target them with specific messages and offers.</w:t>
      </w:r>
      <w:r w:rsidR="00EB0107" w:rsidRPr="00F87CF1">
        <w:rPr>
          <w:rFonts w:ascii="Gill Sans MT" w:hAnsi="Gill Sans MT"/>
          <w:sz w:val="16"/>
          <w:szCs w:val="16"/>
        </w:rPr>
        <w:t xml:space="preserve"> Bear in mind you might have multiple group</w:t>
      </w:r>
      <w:r w:rsidR="00620086" w:rsidRPr="00F87CF1">
        <w:rPr>
          <w:rFonts w:ascii="Gill Sans MT" w:hAnsi="Gill Sans MT"/>
          <w:sz w:val="16"/>
          <w:szCs w:val="16"/>
        </w:rPr>
        <w:t>s.</w:t>
      </w:r>
    </w:p>
    <w:p w14:paraId="33020059" w14:textId="77777777" w:rsidR="00173351" w:rsidRPr="00F87CF1" w:rsidRDefault="00173351" w:rsidP="00173351">
      <w:pPr>
        <w:rPr>
          <w:rFonts w:ascii="Gill Sans MT" w:hAnsi="Gill Sans MT"/>
        </w:rPr>
      </w:pPr>
    </w:p>
    <w:tbl>
      <w:tblPr>
        <w:tblStyle w:val="TableGrid"/>
        <w:tblW w:w="0" w:type="auto"/>
        <w:tblLook w:val="01E0" w:firstRow="1" w:lastRow="1" w:firstColumn="1" w:lastColumn="1" w:noHBand="0" w:noVBand="0"/>
      </w:tblPr>
      <w:tblGrid>
        <w:gridCol w:w="9634"/>
      </w:tblGrid>
      <w:tr w:rsidR="00173351" w:rsidRPr="00F87CF1" w14:paraId="3D81A7F2" w14:textId="77777777" w:rsidTr="009C0A7C">
        <w:tc>
          <w:tcPr>
            <w:tcW w:w="9634" w:type="dxa"/>
          </w:tcPr>
          <w:p w14:paraId="6ED4157E" w14:textId="77777777" w:rsidR="00173351" w:rsidRPr="00F87CF1" w:rsidRDefault="00173351" w:rsidP="00030DBC">
            <w:pPr>
              <w:rPr>
                <w:rFonts w:ascii="Gill Sans MT" w:hAnsi="Gill Sans MT"/>
              </w:rPr>
            </w:pPr>
          </w:p>
          <w:p w14:paraId="594987B2" w14:textId="77777777" w:rsidR="00173351" w:rsidRPr="00F87CF1" w:rsidRDefault="00173351" w:rsidP="00030DBC">
            <w:pPr>
              <w:rPr>
                <w:rFonts w:ascii="Gill Sans MT" w:hAnsi="Gill Sans MT"/>
              </w:rPr>
            </w:pPr>
          </w:p>
          <w:p w14:paraId="74E79A7E" w14:textId="77777777" w:rsidR="002D172B" w:rsidRPr="00F87CF1" w:rsidRDefault="002D172B" w:rsidP="00030DBC">
            <w:pPr>
              <w:rPr>
                <w:rFonts w:ascii="Gill Sans MT" w:hAnsi="Gill Sans MT"/>
              </w:rPr>
            </w:pPr>
          </w:p>
          <w:p w14:paraId="741EC403" w14:textId="77777777" w:rsidR="002D172B" w:rsidRPr="00F87CF1" w:rsidRDefault="002D172B" w:rsidP="00030DBC">
            <w:pPr>
              <w:rPr>
                <w:rFonts w:ascii="Gill Sans MT" w:hAnsi="Gill Sans MT"/>
              </w:rPr>
            </w:pPr>
          </w:p>
          <w:p w14:paraId="5B52AB30" w14:textId="77777777" w:rsidR="00D63A6D" w:rsidRPr="00F87CF1" w:rsidRDefault="00D63A6D" w:rsidP="00030DBC">
            <w:pPr>
              <w:rPr>
                <w:rFonts w:ascii="Gill Sans MT" w:hAnsi="Gill Sans MT"/>
              </w:rPr>
            </w:pPr>
          </w:p>
          <w:p w14:paraId="0D7E3345" w14:textId="77777777" w:rsidR="00173351" w:rsidRPr="00F87CF1" w:rsidRDefault="00173351" w:rsidP="00030DBC">
            <w:pPr>
              <w:rPr>
                <w:rFonts w:ascii="Gill Sans MT" w:hAnsi="Gill Sans MT"/>
              </w:rPr>
            </w:pPr>
          </w:p>
        </w:tc>
      </w:tr>
    </w:tbl>
    <w:p w14:paraId="3214CC80" w14:textId="77777777" w:rsidR="00173351" w:rsidRPr="00F87CF1" w:rsidRDefault="00173351" w:rsidP="00173351">
      <w:pPr>
        <w:rPr>
          <w:rFonts w:ascii="Gill Sans MT" w:hAnsi="Gill Sans MT"/>
        </w:rPr>
      </w:pPr>
    </w:p>
    <w:p w14:paraId="62F61F51" w14:textId="7B7DE207" w:rsidR="009C0A7C" w:rsidRPr="00F87CF1" w:rsidRDefault="009C0A7C" w:rsidP="009C0A7C">
      <w:pPr>
        <w:rPr>
          <w:rFonts w:ascii="Gill Sans MT" w:hAnsi="Gill Sans MT"/>
          <w:b/>
        </w:rPr>
      </w:pPr>
      <w:r w:rsidRPr="00F87CF1">
        <w:rPr>
          <w:rFonts w:ascii="Gill Sans MT" w:hAnsi="Gill Sans MT"/>
          <w:b/>
        </w:rPr>
        <w:t xml:space="preserve">2. How do your </w:t>
      </w:r>
      <w:r w:rsidR="00620086" w:rsidRPr="00F87CF1">
        <w:rPr>
          <w:rFonts w:ascii="Gill Sans MT" w:hAnsi="Gill Sans MT"/>
          <w:b/>
        </w:rPr>
        <w:t>beneficiaries</w:t>
      </w:r>
      <w:r w:rsidRPr="00F87CF1">
        <w:rPr>
          <w:rFonts w:ascii="Gill Sans MT" w:hAnsi="Gill Sans MT"/>
          <w:b/>
        </w:rPr>
        <w:t xml:space="preserve"> behave?</w:t>
      </w:r>
    </w:p>
    <w:p w14:paraId="171C57F2" w14:textId="77777777" w:rsidR="009C0A7C" w:rsidRPr="00F87CF1" w:rsidRDefault="009C0A7C" w:rsidP="009C0A7C">
      <w:pPr>
        <w:rPr>
          <w:rFonts w:ascii="Gill Sans MT" w:hAnsi="Gill Sans MT"/>
        </w:rPr>
      </w:pPr>
    </w:p>
    <w:p w14:paraId="35669982" w14:textId="12A05DA3" w:rsidR="009C0A7C" w:rsidRPr="00F87CF1" w:rsidRDefault="009C0A7C" w:rsidP="009C0A7C">
      <w:pPr>
        <w:rPr>
          <w:rFonts w:ascii="Gill Sans MT" w:hAnsi="Gill Sans MT"/>
        </w:rPr>
      </w:pPr>
      <w:r w:rsidRPr="00F87CF1">
        <w:rPr>
          <w:rFonts w:ascii="Gill Sans MT" w:hAnsi="Gill Sans MT"/>
          <w:sz w:val="16"/>
          <w:szCs w:val="16"/>
        </w:rPr>
        <w:t>Unless you are starting up</w:t>
      </w:r>
      <w:r w:rsidR="002652F8" w:rsidRPr="00F87CF1">
        <w:rPr>
          <w:rFonts w:ascii="Gill Sans MT" w:hAnsi="Gill Sans MT"/>
          <w:sz w:val="16"/>
          <w:szCs w:val="16"/>
        </w:rPr>
        <w:t>,</w:t>
      </w:r>
      <w:r w:rsidRPr="00F87CF1">
        <w:rPr>
          <w:rFonts w:ascii="Gill Sans MT" w:hAnsi="Gill Sans MT"/>
          <w:sz w:val="16"/>
          <w:szCs w:val="16"/>
        </w:rPr>
        <w:t xml:space="preserve"> you will already have valuable information </w:t>
      </w:r>
      <w:r w:rsidR="002652F8" w:rsidRPr="00F87CF1">
        <w:rPr>
          <w:rFonts w:ascii="Gill Sans MT" w:hAnsi="Gill Sans MT"/>
          <w:sz w:val="16"/>
          <w:szCs w:val="16"/>
        </w:rPr>
        <w:t>about</w:t>
      </w:r>
      <w:r w:rsidRPr="00F87CF1">
        <w:rPr>
          <w:rFonts w:ascii="Gill Sans MT" w:hAnsi="Gill Sans MT"/>
          <w:sz w:val="16"/>
          <w:szCs w:val="16"/>
        </w:rPr>
        <w:t xml:space="preserve"> your </w:t>
      </w:r>
      <w:r w:rsidR="00620086" w:rsidRPr="00F87CF1">
        <w:rPr>
          <w:rFonts w:ascii="Gill Sans MT" w:hAnsi="Gill Sans MT"/>
          <w:sz w:val="16"/>
          <w:szCs w:val="16"/>
        </w:rPr>
        <w:t>beneficiaries</w:t>
      </w:r>
      <w:r w:rsidR="002652F8" w:rsidRPr="00F87CF1">
        <w:rPr>
          <w:rFonts w:ascii="Gill Sans MT" w:hAnsi="Gill Sans MT"/>
          <w:sz w:val="16"/>
          <w:szCs w:val="16"/>
        </w:rPr>
        <w:t>’</w:t>
      </w:r>
      <w:r w:rsidR="00620086" w:rsidRPr="00F87CF1">
        <w:rPr>
          <w:rFonts w:ascii="Gill Sans MT" w:hAnsi="Gill Sans MT"/>
          <w:sz w:val="16"/>
          <w:szCs w:val="16"/>
        </w:rPr>
        <w:t xml:space="preserve"> and stakeholders</w:t>
      </w:r>
      <w:r w:rsidR="002652F8" w:rsidRPr="00F87CF1">
        <w:rPr>
          <w:rFonts w:ascii="Gill Sans MT" w:hAnsi="Gill Sans MT"/>
          <w:sz w:val="16"/>
          <w:szCs w:val="16"/>
        </w:rPr>
        <w:t>’</w:t>
      </w:r>
      <w:r w:rsidRPr="00F87CF1">
        <w:rPr>
          <w:rFonts w:ascii="Gill Sans MT" w:hAnsi="Gill Sans MT"/>
          <w:sz w:val="16"/>
          <w:szCs w:val="16"/>
        </w:rPr>
        <w:t xml:space="preserve"> behav</w:t>
      </w:r>
      <w:r w:rsidR="002652F8" w:rsidRPr="00F87CF1">
        <w:rPr>
          <w:rFonts w:ascii="Gill Sans MT" w:hAnsi="Gill Sans MT"/>
          <w:sz w:val="16"/>
          <w:szCs w:val="16"/>
        </w:rPr>
        <w:t>iour</w:t>
      </w:r>
      <w:r w:rsidRPr="00F87CF1">
        <w:rPr>
          <w:rFonts w:ascii="Gill Sans MT" w:hAnsi="Gill Sans MT"/>
          <w:sz w:val="16"/>
          <w:szCs w:val="16"/>
        </w:rPr>
        <w:t xml:space="preserve">. How often do they </w:t>
      </w:r>
      <w:r w:rsidR="00620086" w:rsidRPr="00F87CF1">
        <w:rPr>
          <w:rFonts w:ascii="Gill Sans MT" w:hAnsi="Gill Sans MT"/>
          <w:sz w:val="16"/>
          <w:szCs w:val="16"/>
        </w:rPr>
        <w:t xml:space="preserve">come into contact with </w:t>
      </w:r>
      <w:r w:rsidRPr="00F87CF1">
        <w:rPr>
          <w:rFonts w:ascii="Gill Sans MT" w:hAnsi="Gill Sans MT"/>
          <w:sz w:val="16"/>
          <w:szCs w:val="16"/>
        </w:rPr>
        <w:t>you, what do they</w:t>
      </w:r>
      <w:r w:rsidR="00620086" w:rsidRPr="00F87CF1">
        <w:rPr>
          <w:rFonts w:ascii="Gill Sans MT" w:hAnsi="Gill Sans MT"/>
          <w:sz w:val="16"/>
          <w:szCs w:val="16"/>
        </w:rPr>
        <w:t xml:space="preserve"> need when they do </w:t>
      </w:r>
      <w:r w:rsidRPr="00F87CF1">
        <w:rPr>
          <w:rFonts w:ascii="Gill Sans MT" w:hAnsi="Gill Sans MT"/>
          <w:sz w:val="16"/>
          <w:szCs w:val="16"/>
        </w:rPr>
        <w:t>and</w:t>
      </w:r>
      <w:r w:rsidR="00620086" w:rsidRPr="00F87CF1">
        <w:rPr>
          <w:rFonts w:ascii="Gill Sans MT" w:hAnsi="Gill Sans MT"/>
          <w:sz w:val="16"/>
          <w:szCs w:val="16"/>
        </w:rPr>
        <w:t xml:space="preserve"> how does that help them </w:t>
      </w:r>
      <w:r w:rsidRPr="00F87CF1">
        <w:rPr>
          <w:rFonts w:ascii="Gill Sans MT" w:hAnsi="Gill Sans MT"/>
          <w:sz w:val="16"/>
          <w:szCs w:val="16"/>
        </w:rPr>
        <w:t xml:space="preserve">? How do they interact with your </w:t>
      </w:r>
      <w:r w:rsidR="004A7BC4" w:rsidRPr="00F87CF1">
        <w:rPr>
          <w:rFonts w:ascii="Gill Sans MT" w:hAnsi="Gill Sans MT"/>
          <w:sz w:val="16"/>
          <w:szCs w:val="16"/>
        </w:rPr>
        <w:t>organisation</w:t>
      </w:r>
      <w:r w:rsidRPr="00F87CF1">
        <w:rPr>
          <w:rFonts w:ascii="Gill Sans MT" w:hAnsi="Gill Sans MT"/>
          <w:sz w:val="16"/>
          <w:szCs w:val="16"/>
        </w:rPr>
        <w:t xml:space="preserve">? By studying the data you should be able to identify which customer segments have the greatest potential for growth. These are the groups you should target with your marketing activity. Rank your prospects from cold to warm. Those that already know and like your </w:t>
      </w:r>
      <w:r w:rsidR="004A7BC4" w:rsidRPr="00F87CF1">
        <w:rPr>
          <w:rFonts w:ascii="Gill Sans MT" w:hAnsi="Gill Sans MT"/>
          <w:sz w:val="16"/>
          <w:szCs w:val="16"/>
        </w:rPr>
        <w:t>organisation</w:t>
      </w:r>
      <w:r w:rsidRPr="00F87CF1">
        <w:rPr>
          <w:rFonts w:ascii="Gill Sans MT" w:hAnsi="Gill Sans MT"/>
          <w:sz w:val="16"/>
          <w:szCs w:val="16"/>
        </w:rPr>
        <w:t xml:space="preserve"> (your hottest prospects) will respond to more personal marketing approaches such as </w:t>
      </w:r>
      <w:r w:rsidRPr="00F87CF1">
        <w:rPr>
          <w:rFonts w:ascii="Gill Sans MT" w:hAnsi="Gill Sans MT"/>
          <w:color w:val="252525"/>
          <w:sz w:val="16"/>
          <w:szCs w:val="34"/>
          <w:lang w:eastAsia="en-US"/>
        </w:rPr>
        <w:t>permission-based email</w:t>
      </w:r>
      <w:r w:rsidR="00620086" w:rsidRPr="00F87CF1">
        <w:rPr>
          <w:rFonts w:ascii="Gill Sans MT" w:hAnsi="Gill Sans MT"/>
          <w:color w:val="252525"/>
          <w:sz w:val="16"/>
          <w:szCs w:val="34"/>
          <w:lang w:eastAsia="en-US"/>
        </w:rPr>
        <w:t xml:space="preserve"> and </w:t>
      </w:r>
      <w:r w:rsidRPr="00F87CF1">
        <w:rPr>
          <w:rFonts w:ascii="Gill Sans MT" w:hAnsi="Gill Sans MT"/>
          <w:color w:val="252525"/>
          <w:sz w:val="16"/>
          <w:szCs w:val="34"/>
          <w:lang w:eastAsia="en-US"/>
        </w:rPr>
        <w:t>events.</w:t>
      </w:r>
    </w:p>
    <w:p w14:paraId="3C1BEBB7" w14:textId="77777777" w:rsidR="009C0A7C" w:rsidRPr="00F87CF1" w:rsidRDefault="009C0A7C" w:rsidP="009C0A7C">
      <w:pPr>
        <w:rPr>
          <w:rFonts w:ascii="Gill Sans MT" w:hAnsi="Gill Sans MT"/>
        </w:rPr>
      </w:pPr>
    </w:p>
    <w:tbl>
      <w:tblPr>
        <w:tblStyle w:val="TableGrid"/>
        <w:tblW w:w="0" w:type="auto"/>
        <w:tblLook w:val="01E0" w:firstRow="1" w:lastRow="1" w:firstColumn="1" w:lastColumn="1" w:noHBand="0" w:noVBand="0"/>
      </w:tblPr>
      <w:tblGrid>
        <w:gridCol w:w="9634"/>
      </w:tblGrid>
      <w:tr w:rsidR="009C0A7C" w:rsidRPr="00F87CF1" w14:paraId="1A4E7C1C" w14:textId="77777777" w:rsidTr="009C0A7C">
        <w:tc>
          <w:tcPr>
            <w:tcW w:w="9634" w:type="dxa"/>
          </w:tcPr>
          <w:p w14:paraId="162E9D01" w14:textId="77777777" w:rsidR="009C0A7C" w:rsidRPr="00F87CF1" w:rsidRDefault="009C0A7C" w:rsidP="006B09AD">
            <w:pPr>
              <w:rPr>
                <w:rFonts w:ascii="Gill Sans MT" w:hAnsi="Gill Sans MT"/>
              </w:rPr>
            </w:pPr>
          </w:p>
          <w:p w14:paraId="1549FAD2" w14:textId="77777777" w:rsidR="009C0A7C" w:rsidRPr="00F87CF1" w:rsidRDefault="009C0A7C" w:rsidP="006B09AD">
            <w:pPr>
              <w:rPr>
                <w:rFonts w:ascii="Gill Sans MT" w:hAnsi="Gill Sans MT"/>
              </w:rPr>
            </w:pPr>
          </w:p>
          <w:p w14:paraId="5227FA64" w14:textId="77777777" w:rsidR="009C0A7C" w:rsidRPr="00F87CF1" w:rsidRDefault="009C0A7C" w:rsidP="006B09AD">
            <w:pPr>
              <w:rPr>
                <w:rFonts w:ascii="Gill Sans MT" w:hAnsi="Gill Sans MT"/>
              </w:rPr>
            </w:pPr>
          </w:p>
          <w:p w14:paraId="62BDBFB1" w14:textId="77777777" w:rsidR="009C0A7C" w:rsidRPr="00F87CF1" w:rsidRDefault="009C0A7C" w:rsidP="006B09AD">
            <w:pPr>
              <w:rPr>
                <w:rFonts w:ascii="Gill Sans MT" w:hAnsi="Gill Sans MT"/>
              </w:rPr>
            </w:pPr>
          </w:p>
          <w:p w14:paraId="246FE2B0" w14:textId="77777777" w:rsidR="009C0A7C" w:rsidRPr="00F87CF1" w:rsidRDefault="009C0A7C" w:rsidP="006B09AD">
            <w:pPr>
              <w:rPr>
                <w:rFonts w:ascii="Gill Sans MT" w:hAnsi="Gill Sans MT"/>
              </w:rPr>
            </w:pPr>
          </w:p>
          <w:p w14:paraId="7358374D" w14:textId="77777777" w:rsidR="009C0A7C" w:rsidRPr="00F87CF1" w:rsidRDefault="009C0A7C" w:rsidP="006B09AD">
            <w:pPr>
              <w:rPr>
                <w:rFonts w:ascii="Gill Sans MT" w:hAnsi="Gill Sans MT"/>
              </w:rPr>
            </w:pPr>
          </w:p>
        </w:tc>
      </w:tr>
    </w:tbl>
    <w:p w14:paraId="4FFC10D1" w14:textId="77777777" w:rsidR="009C0A7C" w:rsidRPr="00F87CF1" w:rsidRDefault="009C0A7C" w:rsidP="00173351">
      <w:pPr>
        <w:rPr>
          <w:rFonts w:ascii="Gill Sans MT" w:hAnsi="Gill Sans MT"/>
          <w:b/>
        </w:rPr>
      </w:pPr>
    </w:p>
    <w:p w14:paraId="141E092E" w14:textId="77777777" w:rsidR="00173351" w:rsidRPr="00F87CF1" w:rsidRDefault="009C0A7C" w:rsidP="00173351">
      <w:pPr>
        <w:rPr>
          <w:rFonts w:ascii="Gill Sans MT" w:hAnsi="Gill Sans MT"/>
          <w:b/>
        </w:rPr>
      </w:pPr>
      <w:r w:rsidRPr="00F87CF1">
        <w:rPr>
          <w:rFonts w:ascii="Gill Sans MT" w:hAnsi="Gill Sans MT"/>
          <w:b/>
        </w:rPr>
        <w:t>3</w:t>
      </w:r>
      <w:r w:rsidR="002D172B" w:rsidRPr="00F87CF1">
        <w:rPr>
          <w:rFonts w:ascii="Gill Sans MT" w:hAnsi="Gill Sans MT"/>
          <w:b/>
        </w:rPr>
        <w:t xml:space="preserve">. </w:t>
      </w:r>
      <w:r w:rsidR="00173351" w:rsidRPr="00F87CF1">
        <w:rPr>
          <w:rFonts w:ascii="Gill Sans MT" w:hAnsi="Gill Sans MT"/>
          <w:b/>
        </w:rPr>
        <w:t>Who</w:t>
      </w:r>
      <w:r w:rsidR="00F147AE" w:rsidRPr="00F87CF1">
        <w:rPr>
          <w:rFonts w:ascii="Gill Sans MT" w:hAnsi="Gill Sans MT"/>
          <w:b/>
        </w:rPr>
        <w:t xml:space="preserve"> are your</w:t>
      </w:r>
      <w:r w:rsidR="00173351" w:rsidRPr="00F87CF1">
        <w:rPr>
          <w:rFonts w:ascii="Gill Sans MT" w:hAnsi="Gill Sans MT"/>
          <w:b/>
        </w:rPr>
        <w:t xml:space="preserve"> compet</w:t>
      </w:r>
      <w:r w:rsidR="00F147AE" w:rsidRPr="00F87CF1">
        <w:rPr>
          <w:rFonts w:ascii="Gill Sans MT" w:hAnsi="Gill Sans MT"/>
          <w:b/>
        </w:rPr>
        <w:t>itors</w:t>
      </w:r>
      <w:r w:rsidR="00173351" w:rsidRPr="00F87CF1">
        <w:rPr>
          <w:rFonts w:ascii="Gill Sans MT" w:hAnsi="Gill Sans MT"/>
          <w:b/>
        </w:rPr>
        <w:t>?</w:t>
      </w:r>
    </w:p>
    <w:p w14:paraId="5F52E8B9" w14:textId="77777777" w:rsidR="00173351" w:rsidRPr="00F87CF1" w:rsidRDefault="00173351" w:rsidP="00173351">
      <w:pPr>
        <w:rPr>
          <w:rFonts w:ascii="Gill Sans MT" w:hAnsi="Gill Sans MT"/>
        </w:rPr>
      </w:pPr>
    </w:p>
    <w:p w14:paraId="0AB6F832" w14:textId="06784042" w:rsidR="00173351" w:rsidRPr="00F87CF1" w:rsidRDefault="009C0A7C" w:rsidP="00173351">
      <w:pPr>
        <w:rPr>
          <w:rFonts w:ascii="Gill Sans MT" w:hAnsi="Gill Sans MT"/>
          <w:sz w:val="16"/>
          <w:szCs w:val="16"/>
        </w:rPr>
      </w:pPr>
      <w:r w:rsidRPr="00F87CF1">
        <w:rPr>
          <w:rFonts w:ascii="Gill Sans MT" w:hAnsi="Gill Sans MT"/>
          <w:sz w:val="16"/>
          <w:szCs w:val="16"/>
        </w:rPr>
        <w:t xml:space="preserve">List your key competitors. Your rivals might include local </w:t>
      </w:r>
      <w:r w:rsidR="004A7BC4" w:rsidRPr="00F87CF1">
        <w:rPr>
          <w:rFonts w:ascii="Gill Sans MT" w:hAnsi="Gill Sans MT"/>
          <w:sz w:val="16"/>
          <w:szCs w:val="16"/>
        </w:rPr>
        <w:t>organisation</w:t>
      </w:r>
      <w:r w:rsidRPr="00F87CF1">
        <w:rPr>
          <w:rFonts w:ascii="Gill Sans MT" w:hAnsi="Gill Sans MT"/>
          <w:sz w:val="16"/>
          <w:szCs w:val="16"/>
        </w:rPr>
        <w:t xml:space="preserve">s, </w:t>
      </w:r>
      <w:r w:rsidR="00620086" w:rsidRPr="00F87CF1">
        <w:rPr>
          <w:rFonts w:ascii="Gill Sans MT" w:hAnsi="Gill Sans MT"/>
          <w:sz w:val="16"/>
          <w:szCs w:val="16"/>
        </w:rPr>
        <w:t xml:space="preserve">charities, social enterprises, local authorities and </w:t>
      </w:r>
      <w:r w:rsidRPr="00F87CF1">
        <w:rPr>
          <w:rFonts w:ascii="Gill Sans MT" w:hAnsi="Gill Sans MT"/>
          <w:sz w:val="16"/>
          <w:szCs w:val="16"/>
        </w:rPr>
        <w:t xml:space="preserve">other experts in your field or </w:t>
      </w:r>
      <w:r w:rsidR="00620086" w:rsidRPr="00F87CF1">
        <w:rPr>
          <w:rFonts w:ascii="Gill Sans MT" w:hAnsi="Gill Sans MT"/>
          <w:sz w:val="16"/>
          <w:szCs w:val="16"/>
        </w:rPr>
        <w:t xml:space="preserve">even </w:t>
      </w:r>
      <w:r w:rsidRPr="00F87CF1">
        <w:rPr>
          <w:rFonts w:ascii="Gill Sans MT" w:hAnsi="Gill Sans MT"/>
          <w:sz w:val="16"/>
          <w:szCs w:val="16"/>
        </w:rPr>
        <w:t>corporate competitors. Against each competitor, explain why your customers or potential customers might choose their product/service over yours.</w:t>
      </w:r>
    </w:p>
    <w:p w14:paraId="285C5ABA" w14:textId="77777777" w:rsidR="00173351" w:rsidRPr="00F87CF1" w:rsidRDefault="00173351" w:rsidP="00173351">
      <w:pPr>
        <w:rPr>
          <w:rFonts w:ascii="Gill Sans MT" w:hAnsi="Gill Sans MT"/>
        </w:rPr>
      </w:pPr>
    </w:p>
    <w:tbl>
      <w:tblPr>
        <w:tblStyle w:val="TableGrid"/>
        <w:tblW w:w="0" w:type="auto"/>
        <w:tblLook w:val="01E0" w:firstRow="1" w:lastRow="1" w:firstColumn="1" w:lastColumn="1" w:noHBand="0" w:noVBand="0"/>
      </w:tblPr>
      <w:tblGrid>
        <w:gridCol w:w="9634"/>
      </w:tblGrid>
      <w:tr w:rsidR="00173351" w:rsidRPr="00F87CF1" w14:paraId="1AD2C4B3" w14:textId="77777777" w:rsidTr="009C0A7C">
        <w:tc>
          <w:tcPr>
            <w:tcW w:w="9634" w:type="dxa"/>
          </w:tcPr>
          <w:p w14:paraId="7A114CC3" w14:textId="77777777" w:rsidR="00173351" w:rsidRPr="00F87CF1" w:rsidRDefault="00173351" w:rsidP="00030DBC">
            <w:pPr>
              <w:rPr>
                <w:rFonts w:ascii="Gill Sans MT" w:hAnsi="Gill Sans MT"/>
              </w:rPr>
            </w:pPr>
          </w:p>
          <w:p w14:paraId="04BAC1B7" w14:textId="77777777" w:rsidR="00173351" w:rsidRPr="00F87CF1" w:rsidRDefault="00173351" w:rsidP="00030DBC">
            <w:pPr>
              <w:rPr>
                <w:rFonts w:ascii="Gill Sans MT" w:hAnsi="Gill Sans MT"/>
              </w:rPr>
            </w:pPr>
          </w:p>
          <w:p w14:paraId="0BA63A1D" w14:textId="77777777" w:rsidR="002D172B" w:rsidRPr="00F87CF1" w:rsidRDefault="002D172B" w:rsidP="00030DBC">
            <w:pPr>
              <w:rPr>
                <w:rFonts w:ascii="Gill Sans MT" w:hAnsi="Gill Sans MT"/>
              </w:rPr>
            </w:pPr>
          </w:p>
          <w:p w14:paraId="03101998" w14:textId="77777777" w:rsidR="002D172B" w:rsidRPr="00F87CF1" w:rsidRDefault="002D172B" w:rsidP="00030DBC">
            <w:pPr>
              <w:rPr>
                <w:rFonts w:ascii="Gill Sans MT" w:hAnsi="Gill Sans MT"/>
              </w:rPr>
            </w:pPr>
          </w:p>
          <w:p w14:paraId="1BB29265" w14:textId="77777777" w:rsidR="00D63A6D" w:rsidRPr="00F87CF1" w:rsidRDefault="00D63A6D" w:rsidP="00030DBC">
            <w:pPr>
              <w:rPr>
                <w:rFonts w:ascii="Gill Sans MT" w:hAnsi="Gill Sans MT"/>
              </w:rPr>
            </w:pPr>
          </w:p>
          <w:p w14:paraId="2CA6ECAF" w14:textId="77777777" w:rsidR="00173351" w:rsidRPr="00F87CF1" w:rsidRDefault="00173351" w:rsidP="00030DBC">
            <w:pPr>
              <w:rPr>
                <w:rFonts w:ascii="Gill Sans MT" w:hAnsi="Gill Sans MT"/>
              </w:rPr>
            </w:pPr>
          </w:p>
        </w:tc>
      </w:tr>
    </w:tbl>
    <w:p w14:paraId="22D0D9AD" w14:textId="77777777" w:rsidR="00173351" w:rsidRPr="00F87CF1" w:rsidRDefault="00173351" w:rsidP="00173351">
      <w:pPr>
        <w:rPr>
          <w:rFonts w:ascii="Gill Sans MT" w:hAnsi="Gill Sans MT"/>
        </w:rPr>
      </w:pPr>
    </w:p>
    <w:p w14:paraId="413B82BC" w14:textId="2D34ED5D" w:rsidR="00173351" w:rsidRPr="00F87CF1" w:rsidRDefault="002652F8" w:rsidP="00173351">
      <w:pPr>
        <w:rPr>
          <w:rFonts w:ascii="Gill Sans MT" w:hAnsi="Gill Sans MT"/>
          <w:b/>
        </w:rPr>
      </w:pPr>
      <w:r w:rsidRPr="00F87CF1">
        <w:rPr>
          <w:rFonts w:ascii="Gill Sans MT" w:hAnsi="Gill Sans MT"/>
          <w:b/>
        </w:rPr>
        <w:t>4</w:t>
      </w:r>
      <w:r w:rsidR="002D172B" w:rsidRPr="00F87CF1">
        <w:rPr>
          <w:rFonts w:ascii="Gill Sans MT" w:hAnsi="Gill Sans MT"/>
          <w:b/>
        </w:rPr>
        <w:t xml:space="preserve">. </w:t>
      </w:r>
      <w:r w:rsidR="009C0A7C" w:rsidRPr="00F87CF1">
        <w:rPr>
          <w:rFonts w:ascii="Gill Sans MT" w:hAnsi="Gill Sans MT"/>
          <w:b/>
        </w:rPr>
        <w:t>What's special about you?</w:t>
      </w:r>
    </w:p>
    <w:p w14:paraId="23134BAD" w14:textId="77777777" w:rsidR="00173351" w:rsidRPr="00F87CF1" w:rsidRDefault="00173351" w:rsidP="00173351">
      <w:pPr>
        <w:rPr>
          <w:rFonts w:ascii="Gill Sans MT" w:hAnsi="Gill Sans MT"/>
        </w:rPr>
      </w:pPr>
    </w:p>
    <w:p w14:paraId="364AFC79" w14:textId="77777777" w:rsidR="00173351" w:rsidRPr="00F87CF1" w:rsidRDefault="005B6175" w:rsidP="00173351">
      <w:pPr>
        <w:rPr>
          <w:rFonts w:ascii="Gill Sans MT" w:hAnsi="Gill Sans MT"/>
          <w:sz w:val="16"/>
          <w:szCs w:val="16"/>
        </w:rPr>
      </w:pPr>
      <w:r w:rsidRPr="00F87CF1">
        <w:rPr>
          <w:rFonts w:ascii="Gill Sans MT" w:hAnsi="Gill Sans MT"/>
          <w:sz w:val="16"/>
          <w:szCs w:val="16"/>
        </w:rPr>
        <w:t>Explanation</w:t>
      </w:r>
      <w:r w:rsidR="00173351" w:rsidRPr="00F87CF1">
        <w:rPr>
          <w:rFonts w:ascii="Gill Sans MT" w:hAnsi="Gill Sans MT"/>
          <w:sz w:val="16"/>
          <w:szCs w:val="16"/>
        </w:rPr>
        <w:t>:</w:t>
      </w:r>
    </w:p>
    <w:p w14:paraId="75C47283" w14:textId="460AACA3" w:rsidR="00173351" w:rsidRPr="00F87CF1" w:rsidRDefault="009C0A7C" w:rsidP="00173351">
      <w:pPr>
        <w:rPr>
          <w:rFonts w:ascii="Gill Sans MT" w:hAnsi="Gill Sans MT"/>
          <w:sz w:val="16"/>
          <w:szCs w:val="16"/>
        </w:rPr>
      </w:pPr>
      <w:r w:rsidRPr="00F87CF1">
        <w:rPr>
          <w:rFonts w:ascii="Gill Sans MT" w:hAnsi="Gill Sans MT"/>
          <w:sz w:val="16"/>
          <w:szCs w:val="16"/>
        </w:rPr>
        <w:t xml:space="preserve">Now focus on why customers are most likely to choose your </w:t>
      </w:r>
      <w:r w:rsidR="004A7BC4" w:rsidRPr="00F87CF1">
        <w:rPr>
          <w:rFonts w:ascii="Gill Sans MT" w:hAnsi="Gill Sans MT"/>
          <w:sz w:val="16"/>
          <w:szCs w:val="16"/>
        </w:rPr>
        <w:t>organisation</w:t>
      </w:r>
      <w:r w:rsidRPr="00F87CF1">
        <w:rPr>
          <w:rFonts w:ascii="Gill Sans MT" w:hAnsi="Gill Sans MT"/>
          <w:sz w:val="16"/>
          <w:szCs w:val="16"/>
        </w:rPr>
        <w:t>. List your unique selling points (USPs) and describe the brand values that underpin everything you do. What is your main selling point – value for money, quality, service, convenience</w:t>
      </w:r>
      <w:r w:rsidR="00620086" w:rsidRPr="00F87CF1">
        <w:rPr>
          <w:rFonts w:ascii="Gill Sans MT" w:hAnsi="Gill Sans MT"/>
          <w:sz w:val="16"/>
          <w:szCs w:val="16"/>
        </w:rPr>
        <w:t>, expertise, specialist support</w:t>
      </w:r>
      <w:r w:rsidRPr="00F87CF1">
        <w:rPr>
          <w:rFonts w:ascii="Gill Sans MT" w:hAnsi="Gill Sans MT"/>
          <w:sz w:val="16"/>
          <w:szCs w:val="16"/>
        </w:rPr>
        <w:t>?</w:t>
      </w:r>
    </w:p>
    <w:p w14:paraId="0C6A1383" w14:textId="77777777" w:rsidR="00173351" w:rsidRPr="00F87CF1" w:rsidRDefault="00173351" w:rsidP="00173351">
      <w:pPr>
        <w:rPr>
          <w:rFonts w:ascii="Gill Sans MT" w:hAnsi="Gill Sans MT"/>
        </w:rPr>
      </w:pPr>
    </w:p>
    <w:tbl>
      <w:tblPr>
        <w:tblStyle w:val="TableGrid"/>
        <w:tblW w:w="0" w:type="auto"/>
        <w:tblLook w:val="01E0" w:firstRow="1" w:lastRow="1" w:firstColumn="1" w:lastColumn="1" w:noHBand="0" w:noVBand="0"/>
      </w:tblPr>
      <w:tblGrid>
        <w:gridCol w:w="9634"/>
      </w:tblGrid>
      <w:tr w:rsidR="00173351" w:rsidRPr="00F87CF1" w14:paraId="125426CC" w14:textId="77777777" w:rsidTr="009C0A7C">
        <w:tc>
          <w:tcPr>
            <w:tcW w:w="9634" w:type="dxa"/>
          </w:tcPr>
          <w:p w14:paraId="5C7B4F3F" w14:textId="77777777" w:rsidR="00173351" w:rsidRPr="00F87CF1" w:rsidRDefault="00173351" w:rsidP="00030DBC">
            <w:pPr>
              <w:rPr>
                <w:rFonts w:ascii="Gill Sans MT" w:hAnsi="Gill Sans MT"/>
              </w:rPr>
            </w:pPr>
          </w:p>
          <w:p w14:paraId="019C08BF" w14:textId="77777777" w:rsidR="00173351" w:rsidRPr="00F87CF1" w:rsidRDefault="00173351" w:rsidP="00030DBC">
            <w:pPr>
              <w:rPr>
                <w:rFonts w:ascii="Gill Sans MT" w:hAnsi="Gill Sans MT"/>
              </w:rPr>
            </w:pPr>
          </w:p>
          <w:p w14:paraId="5A08273B" w14:textId="77777777" w:rsidR="002D172B" w:rsidRPr="00F87CF1" w:rsidRDefault="002D172B" w:rsidP="00030DBC">
            <w:pPr>
              <w:rPr>
                <w:rFonts w:ascii="Gill Sans MT" w:hAnsi="Gill Sans MT"/>
              </w:rPr>
            </w:pPr>
          </w:p>
          <w:p w14:paraId="05D5E3D8" w14:textId="77777777" w:rsidR="002D172B" w:rsidRPr="00F87CF1" w:rsidRDefault="002D172B" w:rsidP="00030DBC">
            <w:pPr>
              <w:rPr>
                <w:rFonts w:ascii="Gill Sans MT" w:hAnsi="Gill Sans MT"/>
              </w:rPr>
            </w:pPr>
          </w:p>
          <w:p w14:paraId="79929980" w14:textId="77777777" w:rsidR="00D63A6D" w:rsidRPr="00F87CF1" w:rsidRDefault="00D63A6D" w:rsidP="00030DBC">
            <w:pPr>
              <w:rPr>
                <w:rFonts w:ascii="Gill Sans MT" w:hAnsi="Gill Sans MT"/>
              </w:rPr>
            </w:pPr>
          </w:p>
          <w:p w14:paraId="0817C102" w14:textId="77777777" w:rsidR="00173351" w:rsidRPr="00F87CF1" w:rsidRDefault="00173351" w:rsidP="00030DBC">
            <w:pPr>
              <w:rPr>
                <w:rFonts w:ascii="Gill Sans MT" w:hAnsi="Gill Sans MT"/>
              </w:rPr>
            </w:pPr>
          </w:p>
        </w:tc>
      </w:tr>
    </w:tbl>
    <w:p w14:paraId="41611502" w14:textId="77777777" w:rsidR="00173351" w:rsidRPr="00F87CF1" w:rsidRDefault="00173351" w:rsidP="00D15596">
      <w:pPr>
        <w:rPr>
          <w:rFonts w:ascii="Gill Sans MT" w:hAnsi="Gill Sans MT"/>
        </w:rPr>
      </w:pPr>
    </w:p>
    <w:p w14:paraId="446FD0B5" w14:textId="77777777" w:rsidR="00D15596" w:rsidRPr="00F87CF1" w:rsidRDefault="00D15596" w:rsidP="00D15596">
      <w:pPr>
        <w:rPr>
          <w:rFonts w:ascii="Gill Sans MT" w:hAnsi="Gill Sans MT"/>
        </w:rPr>
      </w:pPr>
    </w:p>
    <w:p w14:paraId="10A68793" w14:textId="77777777" w:rsidR="00D15596" w:rsidRPr="00F87CF1" w:rsidRDefault="00D15596" w:rsidP="00D15596">
      <w:pPr>
        <w:rPr>
          <w:rFonts w:ascii="Gill Sans MT" w:hAnsi="Gill Sans MT"/>
        </w:rPr>
      </w:pPr>
    </w:p>
    <w:p w14:paraId="5FABC161" w14:textId="77777777" w:rsidR="00D63A6D" w:rsidRPr="00F87CF1" w:rsidRDefault="004548D9" w:rsidP="00D15596">
      <w:pPr>
        <w:rPr>
          <w:rStyle w:val="Heading2Char"/>
          <w:rFonts w:ascii="Gill Sans MT" w:hAnsi="Gill Sans MT"/>
        </w:rPr>
      </w:pPr>
      <w:hyperlink w:anchor="top" w:history="1">
        <w:r w:rsidR="00D15596" w:rsidRPr="00F87CF1">
          <w:rPr>
            <w:rStyle w:val="Hyperlink"/>
            <w:rFonts w:ascii="Gill Sans MT" w:hAnsi="Gill Sans MT"/>
            <w:i/>
          </w:rPr>
          <w:t>back to top</w:t>
        </w:r>
      </w:hyperlink>
    </w:p>
    <w:p w14:paraId="5B26A22B" w14:textId="77777777" w:rsidR="00D15596" w:rsidRPr="00F87CF1" w:rsidRDefault="00D15596">
      <w:pPr>
        <w:rPr>
          <w:rStyle w:val="Heading2Char"/>
          <w:rFonts w:ascii="Gill Sans MT" w:hAnsi="Gill Sans MT"/>
          <w:b w:val="0"/>
        </w:rPr>
      </w:pPr>
      <w:r w:rsidRPr="00F87CF1">
        <w:rPr>
          <w:rStyle w:val="Heading2Char"/>
          <w:rFonts w:ascii="Gill Sans MT" w:hAnsi="Gill Sans MT"/>
        </w:rPr>
        <w:br w:type="page"/>
      </w:r>
    </w:p>
    <w:p w14:paraId="74283617" w14:textId="77777777" w:rsidR="00173351" w:rsidRPr="00F87CF1" w:rsidRDefault="002D172B" w:rsidP="00D15596">
      <w:pPr>
        <w:pStyle w:val="Heading2"/>
        <w:rPr>
          <w:rFonts w:ascii="Gill Sans MT" w:hAnsi="Gill Sans MT"/>
        </w:rPr>
      </w:pPr>
      <w:bookmarkStart w:id="3" w:name="Section2"/>
      <w:r w:rsidRPr="00F87CF1">
        <w:rPr>
          <w:rFonts w:ascii="Gill Sans MT" w:hAnsi="Gill Sans MT"/>
        </w:rPr>
        <w:lastRenderedPageBreak/>
        <w:t>Section 2</w:t>
      </w:r>
      <w:bookmarkEnd w:id="3"/>
      <w:r w:rsidRPr="00F87CF1">
        <w:rPr>
          <w:rFonts w:ascii="Gill Sans MT" w:hAnsi="Gill Sans MT"/>
        </w:rPr>
        <w:t xml:space="preserve">: </w:t>
      </w:r>
      <w:r w:rsidR="009C0A7C" w:rsidRPr="00F87CF1">
        <w:rPr>
          <w:rFonts w:ascii="Gill Sans MT" w:hAnsi="Gill Sans MT"/>
        </w:rPr>
        <w:t>Identify</w:t>
      </w:r>
      <w:r w:rsidR="00173351" w:rsidRPr="00F87CF1">
        <w:rPr>
          <w:rFonts w:ascii="Gill Sans MT" w:hAnsi="Gill Sans MT"/>
        </w:rPr>
        <w:t xml:space="preserve"> </w:t>
      </w:r>
      <w:r w:rsidR="009C0A7C" w:rsidRPr="00F87CF1">
        <w:rPr>
          <w:rFonts w:ascii="Gill Sans MT" w:hAnsi="Gill Sans MT"/>
        </w:rPr>
        <w:t xml:space="preserve">marketing </w:t>
      </w:r>
      <w:r w:rsidR="00173351" w:rsidRPr="00F87CF1">
        <w:rPr>
          <w:rFonts w:ascii="Gill Sans MT" w:hAnsi="Gill Sans MT"/>
        </w:rPr>
        <w:t>opportunities</w:t>
      </w:r>
      <w:r w:rsidR="009C0A7C" w:rsidRPr="00F87CF1">
        <w:rPr>
          <w:rFonts w:ascii="Gill Sans MT" w:hAnsi="Gill Sans MT"/>
        </w:rPr>
        <w:t xml:space="preserve"> using SWOT analysis</w:t>
      </w:r>
    </w:p>
    <w:p w14:paraId="45B014D4" w14:textId="77777777" w:rsidR="00173351" w:rsidRPr="00F87CF1" w:rsidRDefault="00173351" w:rsidP="00173351">
      <w:pPr>
        <w:rPr>
          <w:rFonts w:ascii="Gill Sans MT" w:hAnsi="Gill Sans MT"/>
        </w:rPr>
      </w:pPr>
    </w:p>
    <w:p w14:paraId="5F6F9F96" w14:textId="35AB7043" w:rsidR="002652F8" w:rsidRPr="00F87CF1" w:rsidRDefault="002652F8" w:rsidP="002D172B">
      <w:pPr>
        <w:rPr>
          <w:rFonts w:ascii="Gill Sans MT" w:hAnsi="Gill Sans MT"/>
          <w:bCs/>
        </w:rPr>
      </w:pPr>
      <w:r w:rsidRPr="00F87CF1">
        <w:rPr>
          <w:rFonts w:ascii="Gill Sans MT" w:hAnsi="Gill Sans MT"/>
          <w:bCs/>
        </w:rPr>
        <w:t xml:space="preserve">SWOT, which stands for strengths, weaknesses, opportunities and threats, is a technique to help you analyse your internal and external environment in which your organisation operates. </w:t>
      </w:r>
    </w:p>
    <w:p w14:paraId="564D5CE9" w14:textId="13E8A787" w:rsidR="002652F8" w:rsidRPr="004548D9" w:rsidRDefault="002652F8" w:rsidP="002D172B">
      <w:pPr>
        <w:rPr>
          <w:rFonts w:ascii="Gill Sans MT" w:hAnsi="Gill Sans MT"/>
          <w:bCs/>
        </w:rPr>
      </w:pPr>
      <w:r w:rsidRPr="00F87CF1">
        <w:rPr>
          <w:rFonts w:ascii="Gill Sans MT" w:hAnsi="Gill Sans MT"/>
          <w:bCs/>
        </w:rPr>
        <w:t xml:space="preserve"> </w:t>
      </w:r>
    </w:p>
    <w:p w14:paraId="0F1BE841" w14:textId="5948BB7C" w:rsidR="00173351" w:rsidRPr="00F87CF1" w:rsidRDefault="002D172B" w:rsidP="002D172B">
      <w:pPr>
        <w:rPr>
          <w:rFonts w:ascii="Gill Sans MT" w:hAnsi="Gill Sans MT"/>
          <w:b/>
        </w:rPr>
      </w:pPr>
      <w:r w:rsidRPr="00F87CF1">
        <w:rPr>
          <w:rFonts w:ascii="Gill Sans MT" w:hAnsi="Gill Sans MT"/>
          <w:b/>
        </w:rPr>
        <w:t xml:space="preserve">1. </w:t>
      </w:r>
      <w:r w:rsidR="00173351" w:rsidRPr="00F87CF1">
        <w:rPr>
          <w:rFonts w:ascii="Gill Sans MT" w:hAnsi="Gill Sans MT"/>
          <w:b/>
        </w:rPr>
        <w:t xml:space="preserve">What </w:t>
      </w:r>
      <w:r w:rsidR="005B6175" w:rsidRPr="00F87CF1">
        <w:rPr>
          <w:rFonts w:ascii="Gill Sans MT" w:hAnsi="Gill Sans MT"/>
          <w:b/>
        </w:rPr>
        <w:t xml:space="preserve">are </w:t>
      </w:r>
      <w:r w:rsidR="009C0A7C" w:rsidRPr="00F87CF1">
        <w:rPr>
          <w:rFonts w:ascii="Gill Sans MT" w:hAnsi="Gill Sans MT"/>
          <w:b/>
        </w:rPr>
        <w:t>y</w:t>
      </w:r>
      <w:r w:rsidR="005B6175" w:rsidRPr="00F87CF1">
        <w:rPr>
          <w:rFonts w:ascii="Gill Sans MT" w:hAnsi="Gill Sans MT"/>
          <w:b/>
        </w:rPr>
        <w:t>our strengths</w:t>
      </w:r>
      <w:r w:rsidR="00173351" w:rsidRPr="00F87CF1">
        <w:rPr>
          <w:rFonts w:ascii="Gill Sans MT" w:hAnsi="Gill Sans MT"/>
          <w:b/>
        </w:rPr>
        <w:t>?</w:t>
      </w:r>
    </w:p>
    <w:p w14:paraId="3CA9B3EB" w14:textId="77777777" w:rsidR="00173351" w:rsidRPr="00F87CF1" w:rsidRDefault="00173351" w:rsidP="00173351">
      <w:pPr>
        <w:rPr>
          <w:rFonts w:ascii="Gill Sans MT" w:hAnsi="Gill Sans MT"/>
        </w:rPr>
      </w:pPr>
    </w:p>
    <w:p w14:paraId="556821F3" w14:textId="125CC3A8" w:rsidR="00173351" w:rsidRPr="00F87CF1" w:rsidRDefault="009C0A7C" w:rsidP="00173351">
      <w:pPr>
        <w:rPr>
          <w:rFonts w:ascii="Gill Sans MT" w:hAnsi="Gill Sans MT"/>
          <w:sz w:val="16"/>
          <w:szCs w:val="16"/>
        </w:rPr>
      </w:pPr>
      <w:r w:rsidRPr="00F87CF1">
        <w:rPr>
          <w:rFonts w:ascii="Gill Sans MT" w:hAnsi="Gill Sans MT"/>
          <w:sz w:val="16"/>
          <w:szCs w:val="16"/>
        </w:rPr>
        <w:t xml:space="preserve">Identify the key ways in which you stand out from your competitors. Your strengths can be used to create compelling marketing messages. This could include anything from the range of </w:t>
      </w:r>
      <w:r w:rsidR="00620086" w:rsidRPr="00F87CF1">
        <w:rPr>
          <w:rFonts w:ascii="Gill Sans MT" w:hAnsi="Gill Sans MT"/>
          <w:sz w:val="16"/>
          <w:szCs w:val="16"/>
        </w:rPr>
        <w:t>services</w:t>
      </w:r>
      <w:r w:rsidRPr="00F87CF1">
        <w:rPr>
          <w:rFonts w:ascii="Gill Sans MT" w:hAnsi="Gill Sans MT"/>
          <w:sz w:val="16"/>
          <w:szCs w:val="16"/>
        </w:rPr>
        <w:t xml:space="preserve"> you offer or your </w:t>
      </w:r>
      <w:r w:rsidR="00620086" w:rsidRPr="00F87CF1">
        <w:rPr>
          <w:rFonts w:ascii="Gill Sans MT" w:hAnsi="Gill Sans MT"/>
          <w:sz w:val="16"/>
          <w:szCs w:val="16"/>
        </w:rPr>
        <w:t xml:space="preserve">staff expertise </w:t>
      </w:r>
      <w:r w:rsidRPr="00F87CF1">
        <w:rPr>
          <w:rFonts w:ascii="Gill Sans MT" w:hAnsi="Gill Sans MT"/>
          <w:sz w:val="16"/>
          <w:szCs w:val="16"/>
        </w:rPr>
        <w:t>to the</w:t>
      </w:r>
      <w:r w:rsidR="00620086" w:rsidRPr="00F87CF1">
        <w:rPr>
          <w:rFonts w:ascii="Gill Sans MT" w:hAnsi="Gill Sans MT"/>
          <w:sz w:val="16"/>
          <w:szCs w:val="16"/>
        </w:rPr>
        <w:t xml:space="preserve"> measurable impact you have on peoples lives</w:t>
      </w:r>
      <w:r w:rsidRPr="00F87CF1">
        <w:rPr>
          <w:rFonts w:ascii="Gill Sans MT" w:hAnsi="Gill Sans MT"/>
          <w:sz w:val="16"/>
          <w:szCs w:val="16"/>
        </w:rPr>
        <w:t>.</w:t>
      </w:r>
    </w:p>
    <w:p w14:paraId="16EB507B" w14:textId="77777777" w:rsidR="00173351" w:rsidRPr="00F87CF1" w:rsidRDefault="00173351" w:rsidP="00173351">
      <w:pPr>
        <w:rPr>
          <w:rFonts w:ascii="Gill Sans MT" w:hAnsi="Gill Sans MT"/>
          <w:sz w:val="16"/>
          <w:szCs w:val="16"/>
        </w:rPr>
      </w:pPr>
    </w:p>
    <w:tbl>
      <w:tblPr>
        <w:tblStyle w:val="TableGrid"/>
        <w:tblW w:w="0" w:type="auto"/>
        <w:tblLook w:val="01E0" w:firstRow="1" w:lastRow="1" w:firstColumn="1" w:lastColumn="1" w:noHBand="0" w:noVBand="0"/>
      </w:tblPr>
      <w:tblGrid>
        <w:gridCol w:w="9634"/>
      </w:tblGrid>
      <w:tr w:rsidR="00173351" w:rsidRPr="00F87CF1" w14:paraId="502E904E" w14:textId="77777777" w:rsidTr="009C0A7C">
        <w:tc>
          <w:tcPr>
            <w:tcW w:w="9634" w:type="dxa"/>
          </w:tcPr>
          <w:p w14:paraId="5C7B330F" w14:textId="77777777" w:rsidR="00173351" w:rsidRPr="00F87CF1" w:rsidRDefault="00173351" w:rsidP="00030DBC">
            <w:pPr>
              <w:rPr>
                <w:rFonts w:ascii="Gill Sans MT" w:hAnsi="Gill Sans MT"/>
              </w:rPr>
            </w:pPr>
          </w:p>
          <w:p w14:paraId="7D629F03" w14:textId="77777777" w:rsidR="002D172B" w:rsidRPr="00F87CF1" w:rsidRDefault="002D172B" w:rsidP="00030DBC">
            <w:pPr>
              <w:rPr>
                <w:rFonts w:ascii="Gill Sans MT" w:hAnsi="Gill Sans MT"/>
              </w:rPr>
            </w:pPr>
          </w:p>
          <w:p w14:paraId="4B7B2AC1" w14:textId="77777777" w:rsidR="00D63A6D" w:rsidRPr="00F87CF1" w:rsidRDefault="00D63A6D" w:rsidP="00030DBC">
            <w:pPr>
              <w:rPr>
                <w:rFonts w:ascii="Gill Sans MT" w:hAnsi="Gill Sans MT"/>
              </w:rPr>
            </w:pPr>
          </w:p>
          <w:p w14:paraId="4F2400E9" w14:textId="77777777" w:rsidR="002D172B" w:rsidRPr="00F87CF1" w:rsidRDefault="002D172B" w:rsidP="00030DBC">
            <w:pPr>
              <w:rPr>
                <w:rFonts w:ascii="Gill Sans MT" w:hAnsi="Gill Sans MT"/>
              </w:rPr>
            </w:pPr>
          </w:p>
          <w:p w14:paraId="3343B978" w14:textId="77777777" w:rsidR="00173351" w:rsidRPr="00F87CF1" w:rsidRDefault="00173351" w:rsidP="00030DBC">
            <w:pPr>
              <w:rPr>
                <w:rFonts w:ascii="Gill Sans MT" w:hAnsi="Gill Sans MT"/>
              </w:rPr>
            </w:pPr>
          </w:p>
          <w:p w14:paraId="482F0DBB" w14:textId="77777777" w:rsidR="00173351" w:rsidRPr="00F87CF1" w:rsidRDefault="00173351" w:rsidP="00030DBC">
            <w:pPr>
              <w:rPr>
                <w:rFonts w:ascii="Gill Sans MT" w:hAnsi="Gill Sans MT"/>
              </w:rPr>
            </w:pPr>
          </w:p>
        </w:tc>
      </w:tr>
    </w:tbl>
    <w:p w14:paraId="2562E438" w14:textId="77777777" w:rsidR="00173351" w:rsidRPr="00F87CF1" w:rsidRDefault="00173351" w:rsidP="00173351">
      <w:pPr>
        <w:rPr>
          <w:rFonts w:ascii="Gill Sans MT" w:hAnsi="Gill Sans MT"/>
        </w:rPr>
      </w:pPr>
    </w:p>
    <w:p w14:paraId="5DD9F0B0" w14:textId="77777777" w:rsidR="00173351" w:rsidRPr="00F87CF1" w:rsidRDefault="002D172B" w:rsidP="00173351">
      <w:pPr>
        <w:rPr>
          <w:rFonts w:ascii="Gill Sans MT" w:hAnsi="Gill Sans MT"/>
          <w:b/>
        </w:rPr>
      </w:pPr>
      <w:r w:rsidRPr="00F87CF1">
        <w:rPr>
          <w:rFonts w:ascii="Gill Sans MT" w:hAnsi="Gill Sans MT"/>
          <w:b/>
        </w:rPr>
        <w:t xml:space="preserve">2. </w:t>
      </w:r>
      <w:r w:rsidR="009C0A7C" w:rsidRPr="00F87CF1">
        <w:rPr>
          <w:rFonts w:ascii="Gill Sans MT" w:hAnsi="Gill Sans MT"/>
          <w:b/>
        </w:rPr>
        <w:t>What could you</w:t>
      </w:r>
      <w:r w:rsidR="00173351" w:rsidRPr="00F87CF1">
        <w:rPr>
          <w:rFonts w:ascii="Gill Sans MT" w:hAnsi="Gill Sans MT"/>
          <w:b/>
        </w:rPr>
        <w:t xml:space="preserve"> improve on?</w:t>
      </w:r>
    </w:p>
    <w:p w14:paraId="0CF3808F" w14:textId="77777777" w:rsidR="00173351" w:rsidRPr="00F87CF1" w:rsidRDefault="00173351" w:rsidP="00173351">
      <w:pPr>
        <w:rPr>
          <w:rFonts w:ascii="Gill Sans MT" w:hAnsi="Gill Sans MT"/>
        </w:rPr>
      </w:pPr>
    </w:p>
    <w:p w14:paraId="7497A1A6" w14:textId="46FE8261" w:rsidR="00173351" w:rsidRPr="00F87CF1" w:rsidRDefault="009C0A7C" w:rsidP="00173351">
      <w:pPr>
        <w:rPr>
          <w:rFonts w:ascii="Gill Sans MT" w:hAnsi="Gill Sans MT"/>
          <w:sz w:val="16"/>
          <w:szCs w:val="16"/>
        </w:rPr>
      </w:pPr>
      <w:r w:rsidRPr="00F87CF1">
        <w:rPr>
          <w:rFonts w:ascii="Gill Sans MT" w:hAnsi="Gill Sans MT"/>
          <w:sz w:val="16"/>
          <w:szCs w:val="16"/>
        </w:rPr>
        <w:t>Are there any aspects of your product/service that could be improved? Have you had any negative feedback on your pro</w:t>
      </w:r>
      <w:r w:rsidR="00620086" w:rsidRPr="00F87CF1">
        <w:rPr>
          <w:rFonts w:ascii="Gill Sans MT" w:hAnsi="Gill Sans MT"/>
          <w:sz w:val="16"/>
          <w:szCs w:val="16"/>
        </w:rPr>
        <w:t>grammes</w:t>
      </w:r>
      <w:r w:rsidRPr="00F87CF1">
        <w:rPr>
          <w:rFonts w:ascii="Gill Sans MT" w:hAnsi="Gill Sans MT"/>
          <w:sz w:val="16"/>
          <w:szCs w:val="16"/>
        </w:rPr>
        <w:t xml:space="preserve"> or </w:t>
      </w:r>
      <w:r w:rsidR="00620086" w:rsidRPr="00F87CF1">
        <w:rPr>
          <w:rFonts w:ascii="Gill Sans MT" w:hAnsi="Gill Sans MT"/>
          <w:sz w:val="16"/>
          <w:szCs w:val="16"/>
        </w:rPr>
        <w:t>the outcomes you achieve</w:t>
      </w:r>
      <w:r w:rsidRPr="00F87CF1">
        <w:rPr>
          <w:rFonts w:ascii="Gill Sans MT" w:hAnsi="Gill Sans MT"/>
          <w:sz w:val="16"/>
          <w:szCs w:val="16"/>
        </w:rPr>
        <w:t xml:space="preserve">? </w:t>
      </w:r>
      <w:r w:rsidR="004548D9">
        <w:rPr>
          <w:rFonts w:ascii="Gill Sans MT" w:hAnsi="Gill Sans MT"/>
          <w:sz w:val="16"/>
          <w:szCs w:val="16"/>
        </w:rPr>
        <w:t>How are your employees performing</w:t>
      </w:r>
      <w:r w:rsidRPr="00F87CF1">
        <w:rPr>
          <w:rFonts w:ascii="Gill Sans MT" w:hAnsi="Gill Sans MT"/>
          <w:sz w:val="16"/>
          <w:szCs w:val="16"/>
        </w:rPr>
        <w:t>? Other internal weaknesses could include a lack of time, money, resources or expertise. You'll need to address your weaknesses before you embark on a marketing campaign.</w:t>
      </w:r>
    </w:p>
    <w:p w14:paraId="782143E1" w14:textId="77777777" w:rsidR="00173351" w:rsidRPr="00F87CF1" w:rsidRDefault="00173351" w:rsidP="00173351">
      <w:pPr>
        <w:rPr>
          <w:rFonts w:ascii="Gill Sans MT" w:hAnsi="Gill Sans MT"/>
          <w:sz w:val="16"/>
          <w:szCs w:val="16"/>
        </w:rPr>
      </w:pPr>
    </w:p>
    <w:tbl>
      <w:tblPr>
        <w:tblStyle w:val="TableGrid"/>
        <w:tblW w:w="0" w:type="auto"/>
        <w:tblLook w:val="01E0" w:firstRow="1" w:lastRow="1" w:firstColumn="1" w:lastColumn="1" w:noHBand="0" w:noVBand="0"/>
      </w:tblPr>
      <w:tblGrid>
        <w:gridCol w:w="9634"/>
      </w:tblGrid>
      <w:tr w:rsidR="00173351" w:rsidRPr="00F87CF1" w14:paraId="7E586077" w14:textId="77777777" w:rsidTr="009C0A7C">
        <w:tc>
          <w:tcPr>
            <w:tcW w:w="9634" w:type="dxa"/>
          </w:tcPr>
          <w:p w14:paraId="2F360234" w14:textId="77777777" w:rsidR="00173351" w:rsidRPr="00F87CF1" w:rsidRDefault="00173351" w:rsidP="00030DBC">
            <w:pPr>
              <w:rPr>
                <w:rFonts w:ascii="Gill Sans MT" w:hAnsi="Gill Sans MT"/>
              </w:rPr>
            </w:pPr>
          </w:p>
          <w:p w14:paraId="45FF5B48" w14:textId="77777777" w:rsidR="002D172B" w:rsidRPr="00F87CF1" w:rsidRDefault="002D172B" w:rsidP="00030DBC">
            <w:pPr>
              <w:rPr>
                <w:rFonts w:ascii="Gill Sans MT" w:hAnsi="Gill Sans MT"/>
              </w:rPr>
            </w:pPr>
          </w:p>
          <w:p w14:paraId="705DC38D" w14:textId="77777777" w:rsidR="002D172B" w:rsidRPr="00F87CF1" w:rsidRDefault="002D172B" w:rsidP="00030DBC">
            <w:pPr>
              <w:rPr>
                <w:rFonts w:ascii="Gill Sans MT" w:hAnsi="Gill Sans MT"/>
              </w:rPr>
            </w:pPr>
          </w:p>
          <w:p w14:paraId="5823F5BA" w14:textId="77777777" w:rsidR="00173351" w:rsidRPr="00F87CF1" w:rsidRDefault="00173351" w:rsidP="00030DBC">
            <w:pPr>
              <w:rPr>
                <w:rFonts w:ascii="Gill Sans MT" w:hAnsi="Gill Sans MT"/>
              </w:rPr>
            </w:pPr>
          </w:p>
          <w:p w14:paraId="7696C3FF" w14:textId="77777777" w:rsidR="00173351" w:rsidRPr="00F87CF1" w:rsidRDefault="00173351" w:rsidP="00030DBC">
            <w:pPr>
              <w:rPr>
                <w:rFonts w:ascii="Gill Sans MT" w:hAnsi="Gill Sans MT"/>
              </w:rPr>
            </w:pPr>
          </w:p>
          <w:p w14:paraId="10EA0F44" w14:textId="77777777" w:rsidR="00D63A6D" w:rsidRPr="00F87CF1" w:rsidRDefault="00D63A6D" w:rsidP="00030DBC">
            <w:pPr>
              <w:rPr>
                <w:rFonts w:ascii="Gill Sans MT" w:hAnsi="Gill Sans MT"/>
              </w:rPr>
            </w:pPr>
          </w:p>
        </w:tc>
      </w:tr>
    </w:tbl>
    <w:p w14:paraId="1F79C159" w14:textId="77777777" w:rsidR="00173351" w:rsidRPr="00F87CF1" w:rsidRDefault="00173351" w:rsidP="00173351">
      <w:pPr>
        <w:rPr>
          <w:rFonts w:ascii="Gill Sans MT" w:hAnsi="Gill Sans MT"/>
        </w:rPr>
      </w:pPr>
    </w:p>
    <w:p w14:paraId="1CFB4096" w14:textId="77777777" w:rsidR="00173351" w:rsidRPr="00F87CF1" w:rsidRDefault="002D172B" w:rsidP="00173351">
      <w:pPr>
        <w:rPr>
          <w:rFonts w:ascii="Gill Sans MT" w:hAnsi="Gill Sans MT"/>
          <w:b/>
        </w:rPr>
      </w:pPr>
      <w:r w:rsidRPr="00F87CF1">
        <w:rPr>
          <w:rFonts w:ascii="Gill Sans MT" w:hAnsi="Gill Sans MT"/>
          <w:b/>
        </w:rPr>
        <w:t xml:space="preserve">3. </w:t>
      </w:r>
      <w:r w:rsidR="00173351" w:rsidRPr="00F87CF1">
        <w:rPr>
          <w:rFonts w:ascii="Gill Sans MT" w:hAnsi="Gill Sans MT"/>
          <w:b/>
        </w:rPr>
        <w:t>What opportunities</w:t>
      </w:r>
      <w:r w:rsidR="00FE61F6" w:rsidRPr="00F87CF1">
        <w:rPr>
          <w:rFonts w:ascii="Gill Sans MT" w:hAnsi="Gill Sans MT"/>
          <w:b/>
        </w:rPr>
        <w:t xml:space="preserve"> are </w:t>
      </w:r>
      <w:r w:rsidR="009C0A7C" w:rsidRPr="00F87CF1">
        <w:rPr>
          <w:rFonts w:ascii="Gill Sans MT" w:hAnsi="Gill Sans MT"/>
          <w:b/>
        </w:rPr>
        <w:t xml:space="preserve">out </w:t>
      </w:r>
      <w:r w:rsidR="00FE61F6" w:rsidRPr="00F87CF1">
        <w:rPr>
          <w:rFonts w:ascii="Gill Sans MT" w:hAnsi="Gill Sans MT"/>
          <w:b/>
        </w:rPr>
        <w:t>there</w:t>
      </w:r>
      <w:r w:rsidR="00173351" w:rsidRPr="00F87CF1">
        <w:rPr>
          <w:rFonts w:ascii="Gill Sans MT" w:hAnsi="Gill Sans MT"/>
          <w:b/>
        </w:rPr>
        <w:t>?</w:t>
      </w:r>
    </w:p>
    <w:p w14:paraId="6DE97861" w14:textId="77777777" w:rsidR="00173351" w:rsidRPr="00F87CF1" w:rsidRDefault="00173351" w:rsidP="00173351">
      <w:pPr>
        <w:rPr>
          <w:rFonts w:ascii="Gill Sans MT" w:hAnsi="Gill Sans MT"/>
        </w:rPr>
      </w:pPr>
    </w:p>
    <w:p w14:paraId="30BC22CA" w14:textId="370FC73F" w:rsidR="00173351" w:rsidRPr="00F87CF1" w:rsidRDefault="009C0A7C" w:rsidP="00173351">
      <w:pPr>
        <w:rPr>
          <w:rFonts w:ascii="Gill Sans MT" w:hAnsi="Gill Sans MT"/>
        </w:rPr>
      </w:pPr>
      <w:r w:rsidRPr="00F87CF1">
        <w:rPr>
          <w:rFonts w:ascii="Gill Sans MT" w:hAnsi="Gill Sans MT"/>
          <w:sz w:val="16"/>
          <w:szCs w:val="16"/>
        </w:rPr>
        <w:t xml:space="preserve">Identify the important trends in your </w:t>
      </w:r>
      <w:r w:rsidR="00BC6052" w:rsidRPr="00F87CF1">
        <w:rPr>
          <w:rFonts w:ascii="Gill Sans MT" w:hAnsi="Gill Sans MT"/>
          <w:sz w:val="16"/>
          <w:szCs w:val="16"/>
        </w:rPr>
        <w:t>area of work or expertise</w:t>
      </w:r>
      <w:r w:rsidRPr="00F87CF1">
        <w:rPr>
          <w:rFonts w:ascii="Gill Sans MT" w:hAnsi="Gill Sans MT"/>
          <w:sz w:val="16"/>
          <w:szCs w:val="16"/>
        </w:rPr>
        <w:t xml:space="preserve"> that could open up new opportunities. Are there any gaps that your product/service could fill? Are there any additional uses for your product/service that you could exploit? Are there new markets that you could expand into or new territories that you could explore?</w:t>
      </w:r>
    </w:p>
    <w:p w14:paraId="3C8F7B78" w14:textId="77777777" w:rsidR="00173351" w:rsidRPr="00F87CF1" w:rsidRDefault="00173351" w:rsidP="00173351">
      <w:pPr>
        <w:rPr>
          <w:rFonts w:ascii="Gill Sans MT" w:hAnsi="Gill Sans MT"/>
        </w:rPr>
      </w:pPr>
      <w:r w:rsidRPr="00F87CF1">
        <w:rPr>
          <w:rFonts w:ascii="Gill Sans MT" w:hAnsi="Gill Sans MT"/>
        </w:rPr>
        <w:t xml:space="preserve"> </w:t>
      </w:r>
    </w:p>
    <w:tbl>
      <w:tblPr>
        <w:tblStyle w:val="TableGrid"/>
        <w:tblW w:w="0" w:type="auto"/>
        <w:tblLook w:val="01E0" w:firstRow="1" w:lastRow="1" w:firstColumn="1" w:lastColumn="1" w:noHBand="0" w:noVBand="0"/>
      </w:tblPr>
      <w:tblGrid>
        <w:gridCol w:w="9634"/>
      </w:tblGrid>
      <w:tr w:rsidR="00173351" w:rsidRPr="00F87CF1" w14:paraId="2173F9C7" w14:textId="77777777" w:rsidTr="009C0A7C">
        <w:tc>
          <w:tcPr>
            <w:tcW w:w="9634" w:type="dxa"/>
          </w:tcPr>
          <w:p w14:paraId="67808D7F" w14:textId="77777777" w:rsidR="00173351" w:rsidRPr="00F87CF1" w:rsidRDefault="00173351" w:rsidP="00030DBC">
            <w:pPr>
              <w:rPr>
                <w:rFonts w:ascii="Gill Sans MT" w:hAnsi="Gill Sans MT"/>
              </w:rPr>
            </w:pPr>
          </w:p>
          <w:p w14:paraId="49C13859" w14:textId="77777777" w:rsidR="00173351" w:rsidRPr="00F87CF1" w:rsidRDefault="00173351" w:rsidP="00030DBC">
            <w:pPr>
              <w:rPr>
                <w:rFonts w:ascii="Gill Sans MT" w:hAnsi="Gill Sans MT"/>
              </w:rPr>
            </w:pPr>
          </w:p>
          <w:p w14:paraId="149B87CD" w14:textId="77777777" w:rsidR="002D172B" w:rsidRPr="00F87CF1" w:rsidRDefault="002D172B" w:rsidP="00030DBC">
            <w:pPr>
              <w:rPr>
                <w:rFonts w:ascii="Gill Sans MT" w:hAnsi="Gill Sans MT"/>
              </w:rPr>
            </w:pPr>
          </w:p>
          <w:p w14:paraId="2DB5724E" w14:textId="77777777" w:rsidR="002D172B" w:rsidRPr="00F87CF1" w:rsidRDefault="002D172B" w:rsidP="00030DBC">
            <w:pPr>
              <w:rPr>
                <w:rFonts w:ascii="Gill Sans MT" w:hAnsi="Gill Sans MT"/>
              </w:rPr>
            </w:pPr>
          </w:p>
          <w:p w14:paraId="24EEE1F8" w14:textId="77777777" w:rsidR="00173351" w:rsidRPr="00F87CF1" w:rsidRDefault="00173351" w:rsidP="00030DBC">
            <w:pPr>
              <w:rPr>
                <w:rFonts w:ascii="Gill Sans MT" w:hAnsi="Gill Sans MT"/>
              </w:rPr>
            </w:pPr>
          </w:p>
          <w:p w14:paraId="7B5FB371" w14:textId="77777777" w:rsidR="00D63A6D" w:rsidRPr="00F87CF1" w:rsidRDefault="00D63A6D" w:rsidP="00030DBC">
            <w:pPr>
              <w:rPr>
                <w:rFonts w:ascii="Gill Sans MT" w:hAnsi="Gill Sans MT"/>
              </w:rPr>
            </w:pPr>
          </w:p>
        </w:tc>
      </w:tr>
    </w:tbl>
    <w:p w14:paraId="7942075A" w14:textId="77777777" w:rsidR="00173351" w:rsidRPr="00F87CF1" w:rsidRDefault="00173351" w:rsidP="00173351">
      <w:pPr>
        <w:rPr>
          <w:rFonts w:ascii="Gill Sans MT" w:hAnsi="Gill Sans MT"/>
        </w:rPr>
      </w:pPr>
    </w:p>
    <w:p w14:paraId="75211382" w14:textId="77777777" w:rsidR="00173351" w:rsidRPr="00F87CF1" w:rsidRDefault="00173351" w:rsidP="00173351">
      <w:pPr>
        <w:rPr>
          <w:rFonts w:ascii="Gill Sans MT" w:hAnsi="Gill Sans MT"/>
          <w:b/>
        </w:rPr>
      </w:pPr>
      <w:r w:rsidRPr="00F87CF1">
        <w:rPr>
          <w:rFonts w:ascii="Gill Sans MT" w:hAnsi="Gill Sans MT"/>
          <w:b/>
        </w:rPr>
        <w:t>4</w:t>
      </w:r>
      <w:r w:rsidR="002D172B" w:rsidRPr="00F87CF1">
        <w:rPr>
          <w:rFonts w:ascii="Gill Sans MT" w:hAnsi="Gill Sans MT"/>
          <w:b/>
        </w:rPr>
        <w:t>.</w:t>
      </w:r>
      <w:r w:rsidRPr="00F87CF1">
        <w:rPr>
          <w:rFonts w:ascii="Gill Sans MT" w:hAnsi="Gill Sans MT"/>
          <w:b/>
        </w:rPr>
        <w:t xml:space="preserve"> What </w:t>
      </w:r>
      <w:r w:rsidR="009C0A7C" w:rsidRPr="00F87CF1">
        <w:rPr>
          <w:rFonts w:ascii="Gill Sans MT" w:hAnsi="Gill Sans MT"/>
          <w:b/>
        </w:rPr>
        <w:t>threats are you facing?</w:t>
      </w:r>
    </w:p>
    <w:p w14:paraId="10F66056" w14:textId="77777777" w:rsidR="00173351" w:rsidRPr="00F87CF1" w:rsidRDefault="00173351" w:rsidP="00173351">
      <w:pPr>
        <w:rPr>
          <w:rFonts w:ascii="Gill Sans MT" w:hAnsi="Gill Sans MT"/>
        </w:rPr>
      </w:pPr>
    </w:p>
    <w:p w14:paraId="56DA6B54" w14:textId="25031B2B" w:rsidR="00173351" w:rsidRPr="00F87CF1" w:rsidRDefault="009C0A7C" w:rsidP="00173351">
      <w:pPr>
        <w:rPr>
          <w:rFonts w:ascii="Gill Sans MT" w:hAnsi="Gill Sans MT"/>
          <w:sz w:val="16"/>
          <w:szCs w:val="16"/>
        </w:rPr>
      </w:pPr>
      <w:r w:rsidRPr="00F87CF1">
        <w:rPr>
          <w:rFonts w:ascii="Gill Sans MT" w:hAnsi="Gill Sans MT"/>
          <w:sz w:val="16"/>
          <w:szCs w:val="16"/>
        </w:rPr>
        <w:t xml:space="preserve">Think about the obstacles that could be holding you back. External threats can include changing customer behaviour </w:t>
      </w:r>
      <w:r w:rsidR="002652F8" w:rsidRPr="00F87CF1">
        <w:rPr>
          <w:rFonts w:ascii="Gill Sans MT" w:hAnsi="Gill Sans MT"/>
          <w:sz w:val="16"/>
          <w:szCs w:val="16"/>
        </w:rPr>
        <w:t xml:space="preserve">or </w:t>
      </w:r>
      <w:r w:rsidRPr="00F87CF1">
        <w:rPr>
          <w:rFonts w:ascii="Gill Sans MT" w:hAnsi="Gill Sans MT"/>
          <w:sz w:val="16"/>
          <w:szCs w:val="16"/>
        </w:rPr>
        <w:t xml:space="preserve">new </w:t>
      </w:r>
      <w:r w:rsidR="00BC6052" w:rsidRPr="00F87CF1">
        <w:rPr>
          <w:rFonts w:ascii="Gill Sans MT" w:hAnsi="Gill Sans MT"/>
          <w:sz w:val="16"/>
          <w:szCs w:val="16"/>
        </w:rPr>
        <w:t xml:space="preserve">charities </w:t>
      </w:r>
      <w:r w:rsidRPr="00F87CF1">
        <w:rPr>
          <w:rFonts w:ascii="Gill Sans MT" w:hAnsi="Gill Sans MT"/>
          <w:sz w:val="16"/>
          <w:szCs w:val="16"/>
        </w:rPr>
        <w:t>in your</w:t>
      </w:r>
      <w:r w:rsidR="00BC6052" w:rsidRPr="00F87CF1">
        <w:rPr>
          <w:rFonts w:ascii="Gill Sans MT" w:hAnsi="Gill Sans MT"/>
          <w:sz w:val="16"/>
          <w:szCs w:val="16"/>
        </w:rPr>
        <w:t xml:space="preserve"> field</w:t>
      </w:r>
      <w:r w:rsidRPr="00F87CF1">
        <w:rPr>
          <w:rFonts w:ascii="Gill Sans MT" w:hAnsi="Gill Sans MT"/>
          <w:sz w:val="16"/>
          <w:szCs w:val="16"/>
        </w:rPr>
        <w:t xml:space="preserve"> or local area</w:t>
      </w:r>
      <w:r w:rsidR="00BC6052" w:rsidRPr="00F87CF1">
        <w:rPr>
          <w:rFonts w:ascii="Gill Sans MT" w:hAnsi="Gill Sans MT"/>
          <w:sz w:val="16"/>
          <w:szCs w:val="16"/>
        </w:rPr>
        <w:t>, changes in the economy, global pandemics and political changes</w:t>
      </w:r>
      <w:r w:rsidRPr="00F87CF1">
        <w:rPr>
          <w:rFonts w:ascii="Gill Sans MT" w:hAnsi="Gill Sans MT"/>
          <w:sz w:val="16"/>
          <w:szCs w:val="16"/>
        </w:rPr>
        <w:t>.</w:t>
      </w:r>
      <w:r w:rsidR="00BC6052" w:rsidRPr="00F87CF1">
        <w:rPr>
          <w:rFonts w:ascii="Gill Sans MT" w:hAnsi="Gill Sans MT"/>
          <w:sz w:val="16"/>
          <w:szCs w:val="16"/>
        </w:rPr>
        <w:t xml:space="preserve"> Some might be beyond your control but its important to acknowledge them. </w:t>
      </w:r>
    </w:p>
    <w:p w14:paraId="1454562D" w14:textId="77777777" w:rsidR="00173351" w:rsidRPr="00F87CF1" w:rsidRDefault="00173351" w:rsidP="00173351">
      <w:pPr>
        <w:rPr>
          <w:rFonts w:ascii="Gill Sans MT" w:hAnsi="Gill Sans MT"/>
          <w:sz w:val="16"/>
          <w:szCs w:val="16"/>
        </w:rPr>
      </w:pPr>
    </w:p>
    <w:tbl>
      <w:tblPr>
        <w:tblStyle w:val="TableGrid"/>
        <w:tblW w:w="0" w:type="auto"/>
        <w:tblLook w:val="01E0" w:firstRow="1" w:lastRow="1" w:firstColumn="1" w:lastColumn="1" w:noHBand="0" w:noVBand="0"/>
      </w:tblPr>
      <w:tblGrid>
        <w:gridCol w:w="9634"/>
      </w:tblGrid>
      <w:tr w:rsidR="00173351" w:rsidRPr="00F87CF1" w14:paraId="5B34D503" w14:textId="77777777" w:rsidTr="009C0A7C">
        <w:tc>
          <w:tcPr>
            <w:tcW w:w="9634" w:type="dxa"/>
          </w:tcPr>
          <w:p w14:paraId="027ABBF7" w14:textId="77777777" w:rsidR="00173351" w:rsidRPr="00F87CF1" w:rsidRDefault="00173351" w:rsidP="00030DBC">
            <w:pPr>
              <w:rPr>
                <w:rFonts w:ascii="Gill Sans MT" w:hAnsi="Gill Sans MT"/>
              </w:rPr>
            </w:pPr>
          </w:p>
          <w:p w14:paraId="3989AE60" w14:textId="77777777" w:rsidR="002D172B" w:rsidRPr="00F87CF1" w:rsidRDefault="002D172B" w:rsidP="00030DBC">
            <w:pPr>
              <w:rPr>
                <w:rFonts w:ascii="Gill Sans MT" w:hAnsi="Gill Sans MT"/>
              </w:rPr>
            </w:pPr>
          </w:p>
          <w:p w14:paraId="71F362D4" w14:textId="77777777" w:rsidR="002D172B" w:rsidRPr="00F87CF1" w:rsidRDefault="002D172B" w:rsidP="00030DBC">
            <w:pPr>
              <w:rPr>
                <w:rFonts w:ascii="Gill Sans MT" w:hAnsi="Gill Sans MT"/>
              </w:rPr>
            </w:pPr>
          </w:p>
          <w:p w14:paraId="21235A93" w14:textId="77777777" w:rsidR="00D63A6D" w:rsidRPr="00F87CF1" w:rsidRDefault="00D63A6D" w:rsidP="00030DBC">
            <w:pPr>
              <w:rPr>
                <w:rFonts w:ascii="Gill Sans MT" w:hAnsi="Gill Sans MT"/>
              </w:rPr>
            </w:pPr>
          </w:p>
          <w:p w14:paraId="6456811B" w14:textId="77777777" w:rsidR="00173351" w:rsidRPr="00F87CF1" w:rsidRDefault="00173351" w:rsidP="00030DBC">
            <w:pPr>
              <w:rPr>
                <w:rFonts w:ascii="Gill Sans MT" w:hAnsi="Gill Sans MT"/>
              </w:rPr>
            </w:pPr>
          </w:p>
          <w:p w14:paraId="65A3E27D" w14:textId="77777777" w:rsidR="00173351" w:rsidRPr="00F87CF1" w:rsidRDefault="00173351" w:rsidP="00030DBC">
            <w:pPr>
              <w:rPr>
                <w:rFonts w:ascii="Gill Sans MT" w:hAnsi="Gill Sans MT"/>
              </w:rPr>
            </w:pPr>
          </w:p>
        </w:tc>
      </w:tr>
    </w:tbl>
    <w:p w14:paraId="14DCBABF" w14:textId="77777777" w:rsidR="00D15596" w:rsidRPr="00F87CF1" w:rsidRDefault="00D15596" w:rsidP="00D15596">
      <w:pPr>
        <w:rPr>
          <w:rFonts w:ascii="Gill Sans MT" w:hAnsi="Gill Sans MT"/>
        </w:rPr>
      </w:pPr>
    </w:p>
    <w:p w14:paraId="72F4DF04" w14:textId="77777777" w:rsidR="00D15596" w:rsidRPr="00F87CF1" w:rsidRDefault="00D15596" w:rsidP="00D15596">
      <w:pPr>
        <w:rPr>
          <w:rFonts w:ascii="Gill Sans MT" w:hAnsi="Gill Sans MT"/>
        </w:rPr>
      </w:pPr>
    </w:p>
    <w:p w14:paraId="371C8E0C" w14:textId="77777777" w:rsidR="00D15596" w:rsidRPr="00F87CF1" w:rsidRDefault="00D15596" w:rsidP="00D15596">
      <w:pPr>
        <w:rPr>
          <w:rFonts w:ascii="Gill Sans MT" w:hAnsi="Gill Sans MT"/>
        </w:rPr>
      </w:pPr>
    </w:p>
    <w:p w14:paraId="5D8223EC" w14:textId="77777777" w:rsidR="009C0A7C" w:rsidRPr="00F87CF1" w:rsidRDefault="004548D9">
      <w:pPr>
        <w:rPr>
          <w:rStyle w:val="Hyperlink"/>
          <w:rFonts w:ascii="Gill Sans MT" w:hAnsi="Gill Sans MT"/>
          <w:i/>
        </w:rPr>
      </w:pPr>
      <w:hyperlink w:anchor="top" w:history="1">
        <w:r w:rsidR="00D15596" w:rsidRPr="00F87CF1">
          <w:rPr>
            <w:rStyle w:val="Hyperlink"/>
            <w:rFonts w:ascii="Gill Sans MT" w:hAnsi="Gill Sans MT"/>
            <w:i/>
          </w:rPr>
          <w:t>back to top</w:t>
        </w:r>
      </w:hyperlink>
    </w:p>
    <w:p w14:paraId="64A8EC19" w14:textId="77777777" w:rsidR="00D15596" w:rsidRPr="00F87CF1" w:rsidRDefault="00D15596">
      <w:pPr>
        <w:rPr>
          <w:rFonts w:ascii="Gill Sans MT" w:hAnsi="Gill Sans MT"/>
        </w:rPr>
      </w:pPr>
      <w:r w:rsidRPr="00F87CF1">
        <w:rPr>
          <w:rFonts w:ascii="Gill Sans MT" w:hAnsi="Gill Sans MT"/>
        </w:rPr>
        <w:br w:type="page"/>
      </w:r>
    </w:p>
    <w:p w14:paraId="3F767358" w14:textId="77777777" w:rsidR="00173351" w:rsidRPr="00F87CF1" w:rsidRDefault="002D172B" w:rsidP="002D172B">
      <w:pPr>
        <w:pStyle w:val="Heading2"/>
        <w:rPr>
          <w:rFonts w:ascii="Gill Sans MT" w:hAnsi="Gill Sans MT"/>
        </w:rPr>
      </w:pPr>
      <w:bookmarkStart w:id="4" w:name="Section3"/>
      <w:r w:rsidRPr="00F87CF1">
        <w:rPr>
          <w:rFonts w:ascii="Gill Sans MT" w:hAnsi="Gill Sans MT"/>
        </w:rPr>
        <w:lastRenderedPageBreak/>
        <w:t>Section 3</w:t>
      </w:r>
      <w:bookmarkEnd w:id="4"/>
      <w:r w:rsidRPr="00F87CF1">
        <w:rPr>
          <w:rFonts w:ascii="Gill Sans MT" w:hAnsi="Gill Sans MT"/>
        </w:rPr>
        <w:t xml:space="preserve">: </w:t>
      </w:r>
      <w:r w:rsidR="009C0A7C" w:rsidRPr="00F87CF1">
        <w:rPr>
          <w:rFonts w:ascii="Gill Sans MT" w:hAnsi="Gill Sans MT"/>
        </w:rPr>
        <w:t>Assess potential marketing channels</w:t>
      </w:r>
    </w:p>
    <w:p w14:paraId="3E33BEE6" w14:textId="0BB39A5E" w:rsidR="00173351" w:rsidRPr="00F87CF1" w:rsidRDefault="00173351" w:rsidP="00173351">
      <w:pPr>
        <w:rPr>
          <w:rFonts w:ascii="Gill Sans MT" w:hAnsi="Gill Sans MT"/>
        </w:rPr>
      </w:pPr>
    </w:p>
    <w:p w14:paraId="0435B988" w14:textId="72E5DF30" w:rsidR="002652F8" w:rsidRPr="00F87CF1" w:rsidRDefault="002652F8" w:rsidP="00173351">
      <w:pPr>
        <w:rPr>
          <w:rFonts w:ascii="Gill Sans MT" w:hAnsi="Gill Sans MT"/>
        </w:rPr>
      </w:pPr>
      <w:r w:rsidRPr="00F87CF1">
        <w:rPr>
          <w:rFonts w:ascii="Gill Sans MT" w:hAnsi="Gill Sans MT"/>
        </w:rPr>
        <w:t>Communications relies on getting the right message to the right audience through the most appropriate channels. Develop an understanding of what channels (website, social media, newsletter) are available, so you can identify the best way(s) to communicate with your audience(s).</w:t>
      </w:r>
    </w:p>
    <w:p w14:paraId="77B02C18" w14:textId="77777777" w:rsidR="002652F8" w:rsidRPr="00F87CF1" w:rsidRDefault="002652F8" w:rsidP="00173351">
      <w:pPr>
        <w:rPr>
          <w:rFonts w:ascii="Gill Sans MT" w:hAnsi="Gill Sans MT"/>
        </w:rPr>
      </w:pPr>
    </w:p>
    <w:p w14:paraId="622F65C7" w14:textId="77777777" w:rsidR="009C0A7C" w:rsidRPr="00F87CF1" w:rsidRDefault="009C0A7C" w:rsidP="009C0A7C">
      <w:pPr>
        <w:rPr>
          <w:rFonts w:ascii="Gill Sans MT" w:hAnsi="Gill Sans MT"/>
          <w:b/>
        </w:rPr>
      </w:pPr>
      <w:r w:rsidRPr="00F87CF1">
        <w:rPr>
          <w:rFonts w:ascii="Gill Sans MT" w:hAnsi="Gill Sans MT"/>
          <w:b/>
        </w:rPr>
        <w:t>1. Review your options</w:t>
      </w:r>
    </w:p>
    <w:p w14:paraId="4F607688" w14:textId="77777777" w:rsidR="009C0A7C" w:rsidRPr="00F87CF1" w:rsidRDefault="009C0A7C" w:rsidP="009C0A7C">
      <w:pPr>
        <w:rPr>
          <w:rFonts w:ascii="Gill Sans MT" w:hAnsi="Gill Sans MT"/>
        </w:rPr>
      </w:pPr>
    </w:p>
    <w:p w14:paraId="42B0272F" w14:textId="66160126" w:rsidR="009C0A7C" w:rsidRPr="00F87CF1" w:rsidRDefault="009C0A7C" w:rsidP="009C0A7C">
      <w:pPr>
        <w:rPr>
          <w:rFonts w:ascii="Gill Sans MT" w:hAnsi="Gill Sans MT"/>
          <w:sz w:val="16"/>
          <w:szCs w:val="16"/>
        </w:rPr>
      </w:pPr>
      <w:r w:rsidRPr="00F87CF1">
        <w:rPr>
          <w:rFonts w:ascii="Gill Sans MT" w:hAnsi="Gill Sans MT"/>
          <w:sz w:val="16"/>
          <w:szCs w:val="16"/>
        </w:rPr>
        <w:t xml:space="preserve">There are many ways to market your </w:t>
      </w:r>
      <w:r w:rsidR="004A7BC4" w:rsidRPr="00F87CF1">
        <w:rPr>
          <w:rFonts w:ascii="Gill Sans MT" w:hAnsi="Gill Sans MT"/>
          <w:sz w:val="16"/>
          <w:szCs w:val="16"/>
        </w:rPr>
        <w:t>organisation</w:t>
      </w:r>
      <w:r w:rsidRPr="00F87CF1">
        <w:rPr>
          <w:rFonts w:ascii="Gill Sans MT" w:hAnsi="Gill Sans MT"/>
          <w:sz w:val="16"/>
          <w:szCs w:val="16"/>
        </w:rPr>
        <w:t xml:space="preserve"> to your </w:t>
      </w:r>
      <w:r w:rsidR="00BC6052" w:rsidRPr="00F87CF1">
        <w:rPr>
          <w:rFonts w:ascii="Gill Sans MT" w:hAnsi="Gill Sans MT"/>
          <w:sz w:val="16"/>
          <w:szCs w:val="16"/>
        </w:rPr>
        <w:t xml:space="preserve">beneficiaries, supporters and stakeholders. </w:t>
      </w:r>
      <w:r w:rsidRPr="00F87CF1">
        <w:rPr>
          <w:rFonts w:ascii="Gill Sans MT" w:hAnsi="Gill Sans MT"/>
          <w:sz w:val="16"/>
          <w:szCs w:val="16"/>
        </w:rPr>
        <w:t>Some are absolutely essential; others may not be appropriate for you and your target market. Use this list to make an initial assessment of the options open to you.</w:t>
      </w:r>
    </w:p>
    <w:p w14:paraId="7ADBFF80" w14:textId="77777777" w:rsidR="009C0A7C" w:rsidRPr="00F87CF1" w:rsidRDefault="009C0A7C" w:rsidP="009C0A7C">
      <w:pPr>
        <w:rPr>
          <w:rFonts w:ascii="Gill Sans MT" w:hAnsi="Gill Sans MT"/>
          <w:sz w:val="16"/>
          <w:szCs w:val="16"/>
        </w:rPr>
      </w:pPr>
    </w:p>
    <w:tbl>
      <w:tblPr>
        <w:tblStyle w:val="TableGrid"/>
        <w:tblpPr w:leftFromText="180" w:rightFromText="180" w:vertAnchor="text" w:tblpY="1"/>
        <w:tblOverlap w:val="never"/>
        <w:tblW w:w="9634" w:type="dxa"/>
        <w:tblLook w:val="01E0" w:firstRow="1" w:lastRow="1" w:firstColumn="1" w:lastColumn="1" w:noHBand="0" w:noVBand="0"/>
      </w:tblPr>
      <w:tblGrid>
        <w:gridCol w:w="1009"/>
        <w:gridCol w:w="2363"/>
        <w:gridCol w:w="2003"/>
        <w:gridCol w:w="2065"/>
        <w:gridCol w:w="2194"/>
      </w:tblGrid>
      <w:tr w:rsidR="009C0A7C" w:rsidRPr="00F87CF1" w14:paraId="462A703D" w14:textId="77777777" w:rsidTr="004548D9">
        <w:tc>
          <w:tcPr>
            <w:tcW w:w="704" w:type="dxa"/>
          </w:tcPr>
          <w:p w14:paraId="64E5D200" w14:textId="77777777" w:rsidR="009C0A7C" w:rsidRPr="00F87CF1" w:rsidRDefault="009C0A7C" w:rsidP="006B09AD">
            <w:pPr>
              <w:rPr>
                <w:rFonts w:ascii="Gill Sans MT" w:hAnsi="Gill Sans MT"/>
                <w:b/>
                <w:sz w:val="16"/>
                <w:szCs w:val="16"/>
              </w:rPr>
            </w:pPr>
            <w:r w:rsidRPr="00F87CF1">
              <w:rPr>
                <w:rFonts w:ascii="Gill Sans MT" w:hAnsi="Gill Sans MT"/>
                <w:b/>
                <w:sz w:val="16"/>
                <w:szCs w:val="16"/>
              </w:rPr>
              <w:t>Marketing channel</w:t>
            </w:r>
          </w:p>
          <w:p w14:paraId="5FB6379E" w14:textId="77777777" w:rsidR="00254619" w:rsidRPr="00F87CF1" w:rsidRDefault="00254619" w:rsidP="006B09AD">
            <w:pPr>
              <w:rPr>
                <w:rFonts w:ascii="Gill Sans MT" w:hAnsi="Gill Sans MT"/>
                <w:b/>
                <w:sz w:val="16"/>
                <w:szCs w:val="16"/>
              </w:rPr>
            </w:pPr>
          </w:p>
        </w:tc>
        <w:tc>
          <w:tcPr>
            <w:tcW w:w="2464" w:type="dxa"/>
          </w:tcPr>
          <w:p w14:paraId="6C809EA2" w14:textId="77777777" w:rsidR="009C0A7C" w:rsidRPr="00F87CF1" w:rsidRDefault="009C0A7C" w:rsidP="006B09AD">
            <w:pPr>
              <w:rPr>
                <w:rFonts w:ascii="Gill Sans MT" w:hAnsi="Gill Sans MT"/>
                <w:b/>
                <w:sz w:val="16"/>
                <w:szCs w:val="16"/>
              </w:rPr>
            </w:pPr>
            <w:r w:rsidRPr="00F87CF1">
              <w:rPr>
                <w:rFonts w:ascii="Gill Sans MT" w:hAnsi="Gill Sans MT"/>
                <w:b/>
                <w:sz w:val="16"/>
                <w:szCs w:val="16"/>
              </w:rPr>
              <w:t>Questions to ask</w:t>
            </w:r>
          </w:p>
        </w:tc>
        <w:tc>
          <w:tcPr>
            <w:tcW w:w="2072" w:type="dxa"/>
          </w:tcPr>
          <w:p w14:paraId="1D529ED2" w14:textId="77777777" w:rsidR="009C0A7C" w:rsidRPr="00F87CF1" w:rsidRDefault="009C0A7C" w:rsidP="006B09AD">
            <w:pPr>
              <w:rPr>
                <w:rFonts w:ascii="Gill Sans MT" w:hAnsi="Gill Sans MT"/>
                <w:b/>
                <w:sz w:val="16"/>
                <w:szCs w:val="16"/>
              </w:rPr>
            </w:pPr>
            <w:r w:rsidRPr="00F87CF1">
              <w:rPr>
                <w:rFonts w:ascii="Gill Sans MT" w:hAnsi="Gill Sans MT"/>
                <w:b/>
                <w:sz w:val="16"/>
                <w:szCs w:val="16"/>
              </w:rPr>
              <w:t>Advantages</w:t>
            </w:r>
          </w:p>
        </w:tc>
        <w:tc>
          <w:tcPr>
            <w:tcW w:w="2126" w:type="dxa"/>
          </w:tcPr>
          <w:p w14:paraId="05A39C69" w14:textId="77777777" w:rsidR="009C0A7C" w:rsidRPr="00F87CF1" w:rsidRDefault="009C0A7C" w:rsidP="006B09AD">
            <w:pPr>
              <w:rPr>
                <w:rFonts w:ascii="Gill Sans MT" w:hAnsi="Gill Sans MT"/>
                <w:b/>
                <w:sz w:val="16"/>
                <w:szCs w:val="16"/>
              </w:rPr>
            </w:pPr>
            <w:r w:rsidRPr="00F87CF1">
              <w:rPr>
                <w:rFonts w:ascii="Gill Sans MT" w:hAnsi="Gill Sans MT"/>
                <w:b/>
                <w:sz w:val="16"/>
                <w:szCs w:val="16"/>
              </w:rPr>
              <w:t>Measurement</w:t>
            </w:r>
          </w:p>
        </w:tc>
        <w:tc>
          <w:tcPr>
            <w:tcW w:w="2268" w:type="dxa"/>
          </w:tcPr>
          <w:p w14:paraId="70B40B82" w14:textId="77777777" w:rsidR="009C0A7C" w:rsidRPr="00F87CF1" w:rsidRDefault="009C0A7C" w:rsidP="006B09AD">
            <w:pPr>
              <w:rPr>
                <w:rFonts w:ascii="Gill Sans MT" w:hAnsi="Gill Sans MT"/>
                <w:b/>
                <w:sz w:val="16"/>
                <w:szCs w:val="16"/>
              </w:rPr>
            </w:pPr>
            <w:r w:rsidRPr="00F87CF1">
              <w:rPr>
                <w:rFonts w:ascii="Gill Sans MT" w:hAnsi="Gill Sans MT"/>
                <w:b/>
                <w:sz w:val="16"/>
                <w:szCs w:val="16"/>
              </w:rPr>
              <w:t>Cost</w:t>
            </w:r>
          </w:p>
        </w:tc>
      </w:tr>
      <w:tr w:rsidR="009C0A7C" w:rsidRPr="00F87CF1" w14:paraId="26F50D0B" w14:textId="77777777" w:rsidTr="004548D9">
        <w:tc>
          <w:tcPr>
            <w:tcW w:w="704" w:type="dxa"/>
          </w:tcPr>
          <w:p w14:paraId="6520B14B"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Email</w:t>
            </w:r>
          </w:p>
        </w:tc>
        <w:tc>
          <w:tcPr>
            <w:tcW w:w="2464" w:type="dxa"/>
          </w:tcPr>
          <w:p w14:paraId="06C21B3E"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Have you got a good quality email list with permission to get in touch?</w:t>
            </w:r>
            <w:r w:rsidR="00BC6052" w:rsidRPr="00F87CF1">
              <w:rPr>
                <w:rFonts w:ascii="Gill Sans MT" w:hAnsi="Gill Sans MT"/>
                <w:sz w:val="16"/>
                <w:szCs w:val="16"/>
              </w:rPr>
              <w:t xml:space="preserve"> Do you have a GDPR Policy and procedures in place? </w:t>
            </w:r>
          </w:p>
          <w:p w14:paraId="323E81FC" w14:textId="7072FF89" w:rsidR="00BC6052" w:rsidRPr="00F87CF1" w:rsidRDefault="00BC6052" w:rsidP="006B09AD">
            <w:pPr>
              <w:rPr>
                <w:rFonts w:ascii="Gill Sans MT" w:hAnsi="Gill Sans MT"/>
                <w:sz w:val="16"/>
                <w:szCs w:val="16"/>
              </w:rPr>
            </w:pPr>
          </w:p>
        </w:tc>
        <w:tc>
          <w:tcPr>
            <w:tcW w:w="2072" w:type="dxa"/>
          </w:tcPr>
          <w:p w14:paraId="230D5E11"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Easy t</w:t>
            </w:r>
            <w:r w:rsidR="00254619" w:rsidRPr="00F87CF1">
              <w:rPr>
                <w:rFonts w:ascii="Gill Sans MT" w:hAnsi="Gill Sans MT"/>
                <w:sz w:val="16"/>
                <w:szCs w:val="16"/>
              </w:rPr>
              <w:t>o target messages at segments; g</w:t>
            </w:r>
            <w:r w:rsidRPr="00F87CF1">
              <w:rPr>
                <w:rFonts w:ascii="Gill Sans MT" w:hAnsi="Gill Sans MT"/>
                <w:sz w:val="16"/>
                <w:szCs w:val="16"/>
              </w:rPr>
              <w:t>reat for keeping in regular contact until customers are ready to buy</w:t>
            </w:r>
          </w:p>
          <w:p w14:paraId="52DE6A85" w14:textId="77777777" w:rsidR="009C0A7C" w:rsidRPr="00F87CF1" w:rsidRDefault="009C0A7C" w:rsidP="006B09AD">
            <w:pPr>
              <w:rPr>
                <w:rFonts w:ascii="Gill Sans MT" w:hAnsi="Gill Sans MT"/>
                <w:sz w:val="16"/>
                <w:szCs w:val="16"/>
              </w:rPr>
            </w:pPr>
          </w:p>
        </w:tc>
        <w:tc>
          <w:tcPr>
            <w:tcW w:w="2126" w:type="dxa"/>
          </w:tcPr>
          <w:p w14:paraId="39A960EF"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Email analytics can tell you everything you need to know about who has clicked on what.</w:t>
            </w:r>
          </w:p>
        </w:tc>
        <w:tc>
          <w:tcPr>
            <w:tcW w:w="2268" w:type="dxa"/>
          </w:tcPr>
          <w:p w14:paraId="31F88AE4"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Very low cost but doing it well takes time</w:t>
            </w:r>
          </w:p>
        </w:tc>
      </w:tr>
      <w:tr w:rsidR="009C0A7C" w:rsidRPr="00F87CF1" w14:paraId="248A1ACF" w14:textId="77777777" w:rsidTr="004548D9">
        <w:tc>
          <w:tcPr>
            <w:tcW w:w="704" w:type="dxa"/>
          </w:tcPr>
          <w:p w14:paraId="22022C06"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Online marketing</w:t>
            </w:r>
          </w:p>
        </w:tc>
        <w:tc>
          <w:tcPr>
            <w:tcW w:w="2464" w:type="dxa"/>
          </w:tcPr>
          <w:p w14:paraId="485FB187"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 xml:space="preserve">Are you attracting enough people to your website? </w:t>
            </w:r>
          </w:p>
        </w:tc>
        <w:tc>
          <w:tcPr>
            <w:tcW w:w="2072" w:type="dxa"/>
          </w:tcPr>
          <w:p w14:paraId="1A2A6F99" w14:textId="5F9BBF5C" w:rsidR="009C0A7C" w:rsidRPr="00F87CF1" w:rsidRDefault="009C0A7C" w:rsidP="006B09AD">
            <w:pPr>
              <w:rPr>
                <w:rFonts w:ascii="Gill Sans MT" w:hAnsi="Gill Sans MT"/>
                <w:sz w:val="16"/>
                <w:szCs w:val="16"/>
              </w:rPr>
            </w:pPr>
            <w:r w:rsidRPr="00F87CF1">
              <w:rPr>
                <w:rFonts w:ascii="Gill Sans MT" w:hAnsi="Gill Sans MT"/>
                <w:sz w:val="16"/>
                <w:szCs w:val="16"/>
              </w:rPr>
              <w:t xml:space="preserve">SEO and pay-per-click advertising can help get your </w:t>
            </w:r>
            <w:r w:rsidR="004A7BC4" w:rsidRPr="00F87CF1">
              <w:rPr>
                <w:rFonts w:ascii="Gill Sans MT" w:hAnsi="Gill Sans MT"/>
                <w:sz w:val="16"/>
                <w:szCs w:val="16"/>
              </w:rPr>
              <w:t>organisation</w:t>
            </w:r>
            <w:r w:rsidRPr="00F87CF1">
              <w:rPr>
                <w:rFonts w:ascii="Gill Sans MT" w:hAnsi="Gill Sans MT"/>
                <w:sz w:val="16"/>
                <w:szCs w:val="16"/>
              </w:rPr>
              <w:t xml:space="preserve"> to the top of search results</w:t>
            </w:r>
          </w:p>
        </w:tc>
        <w:tc>
          <w:tcPr>
            <w:tcW w:w="2126" w:type="dxa"/>
          </w:tcPr>
          <w:p w14:paraId="6907F51B" w14:textId="77777777" w:rsidR="009C0A7C" w:rsidRPr="00F87CF1" w:rsidRDefault="00254619" w:rsidP="006B09AD">
            <w:pPr>
              <w:rPr>
                <w:rFonts w:ascii="Gill Sans MT" w:hAnsi="Gill Sans MT"/>
                <w:sz w:val="16"/>
                <w:szCs w:val="16"/>
              </w:rPr>
            </w:pPr>
            <w:r w:rsidRPr="00F87CF1">
              <w:rPr>
                <w:rFonts w:ascii="Gill Sans MT" w:hAnsi="Gill Sans MT"/>
                <w:sz w:val="16"/>
                <w:szCs w:val="16"/>
              </w:rPr>
              <w:t>Google A</w:t>
            </w:r>
            <w:r w:rsidR="009C0A7C" w:rsidRPr="00F87CF1">
              <w:rPr>
                <w:rFonts w:ascii="Gill Sans MT" w:hAnsi="Gill Sans MT"/>
                <w:sz w:val="16"/>
                <w:szCs w:val="16"/>
              </w:rPr>
              <w:t>nalytics can help you measure the success of SEO and pay-per-click activity</w:t>
            </w:r>
          </w:p>
          <w:p w14:paraId="7152F34F" w14:textId="77777777" w:rsidR="00254619" w:rsidRPr="00F87CF1" w:rsidRDefault="00254619" w:rsidP="006B09AD">
            <w:pPr>
              <w:rPr>
                <w:rFonts w:ascii="Gill Sans MT" w:hAnsi="Gill Sans MT"/>
                <w:sz w:val="16"/>
                <w:szCs w:val="16"/>
              </w:rPr>
            </w:pPr>
          </w:p>
        </w:tc>
        <w:tc>
          <w:tcPr>
            <w:tcW w:w="2268" w:type="dxa"/>
          </w:tcPr>
          <w:p w14:paraId="164D0A20"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The cost depends on how much outside expertise you need to bring in</w:t>
            </w:r>
          </w:p>
        </w:tc>
      </w:tr>
      <w:tr w:rsidR="009C0A7C" w:rsidRPr="00F87CF1" w14:paraId="0F5CECD1" w14:textId="77777777" w:rsidTr="004548D9">
        <w:tc>
          <w:tcPr>
            <w:tcW w:w="704" w:type="dxa"/>
          </w:tcPr>
          <w:p w14:paraId="61333EFB"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Social media</w:t>
            </w:r>
          </w:p>
        </w:tc>
        <w:tc>
          <w:tcPr>
            <w:tcW w:w="2464" w:type="dxa"/>
          </w:tcPr>
          <w:p w14:paraId="0603FD7A" w14:textId="7DF5BD8B" w:rsidR="009C0A7C" w:rsidRPr="00F87CF1" w:rsidRDefault="009C0A7C" w:rsidP="006B09AD">
            <w:pPr>
              <w:rPr>
                <w:rFonts w:ascii="Gill Sans MT" w:hAnsi="Gill Sans MT"/>
                <w:sz w:val="16"/>
                <w:szCs w:val="16"/>
              </w:rPr>
            </w:pPr>
            <w:r w:rsidRPr="00F87CF1">
              <w:rPr>
                <w:rFonts w:ascii="Gill Sans MT" w:hAnsi="Gill Sans MT"/>
                <w:sz w:val="16"/>
                <w:szCs w:val="16"/>
              </w:rPr>
              <w:t xml:space="preserve">Which social media sites are your </w:t>
            </w:r>
            <w:r w:rsidR="00BC6052" w:rsidRPr="00F87CF1">
              <w:rPr>
                <w:rFonts w:ascii="Gill Sans MT" w:hAnsi="Gill Sans MT"/>
                <w:sz w:val="16"/>
                <w:szCs w:val="16"/>
              </w:rPr>
              <w:t xml:space="preserve">beneficiaries and supporters </w:t>
            </w:r>
            <w:r w:rsidRPr="00F87CF1">
              <w:rPr>
                <w:rFonts w:ascii="Gill Sans MT" w:hAnsi="Gill Sans MT"/>
                <w:sz w:val="16"/>
                <w:szCs w:val="16"/>
              </w:rPr>
              <w:t xml:space="preserve">using? </w:t>
            </w:r>
          </w:p>
        </w:tc>
        <w:tc>
          <w:tcPr>
            <w:tcW w:w="2072" w:type="dxa"/>
          </w:tcPr>
          <w:p w14:paraId="621FE013"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Social media helps you build relationships with customers and widen your reach</w:t>
            </w:r>
          </w:p>
        </w:tc>
        <w:tc>
          <w:tcPr>
            <w:tcW w:w="2126" w:type="dxa"/>
          </w:tcPr>
          <w:p w14:paraId="79A9BDEE" w14:textId="5041EEDA" w:rsidR="00254619" w:rsidRPr="00F87CF1" w:rsidRDefault="009C0A7C" w:rsidP="000D7F56">
            <w:pPr>
              <w:rPr>
                <w:rFonts w:ascii="Gill Sans MT" w:hAnsi="Gill Sans MT"/>
                <w:sz w:val="16"/>
                <w:szCs w:val="16"/>
              </w:rPr>
            </w:pPr>
            <w:r w:rsidRPr="00F87CF1">
              <w:rPr>
                <w:rFonts w:ascii="Gill Sans MT" w:hAnsi="Gill Sans MT"/>
                <w:sz w:val="16"/>
                <w:szCs w:val="16"/>
              </w:rPr>
              <w:t>Everything is measured from followers to likes; use links and calls to action to drive traffic to your website</w:t>
            </w:r>
            <w:r w:rsidR="000D7F56" w:rsidRPr="00F87CF1">
              <w:rPr>
                <w:rFonts w:ascii="Gill Sans MT" w:hAnsi="Gill Sans MT"/>
                <w:sz w:val="16"/>
                <w:szCs w:val="16"/>
              </w:rPr>
              <w:t xml:space="preserve">. </w:t>
            </w:r>
          </w:p>
        </w:tc>
        <w:tc>
          <w:tcPr>
            <w:tcW w:w="2268" w:type="dxa"/>
          </w:tcPr>
          <w:p w14:paraId="4FBFA1D6" w14:textId="5E13D098" w:rsidR="000D7F56" w:rsidRPr="00F87CF1" w:rsidRDefault="009C0A7C" w:rsidP="000D7F56">
            <w:pPr>
              <w:rPr>
                <w:rFonts w:ascii="Gill Sans MT" w:hAnsi="Gill Sans MT"/>
                <w:sz w:val="16"/>
                <w:szCs w:val="16"/>
              </w:rPr>
            </w:pPr>
            <w:r w:rsidRPr="00F87CF1">
              <w:rPr>
                <w:rFonts w:ascii="Gill Sans MT" w:hAnsi="Gill Sans MT"/>
                <w:sz w:val="16"/>
                <w:szCs w:val="16"/>
              </w:rPr>
              <w:t xml:space="preserve">Social media sites are </w:t>
            </w:r>
            <w:r w:rsidR="00BC6052" w:rsidRPr="00F87CF1">
              <w:rPr>
                <w:rFonts w:ascii="Gill Sans MT" w:hAnsi="Gill Sans MT"/>
                <w:sz w:val="16"/>
                <w:szCs w:val="16"/>
              </w:rPr>
              <w:t xml:space="preserve">in the main </w:t>
            </w:r>
            <w:r w:rsidRPr="00F87CF1">
              <w:rPr>
                <w:rFonts w:ascii="Gill Sans MT" w:hAnsi="Gill Sans MT"/>
                <w:sz w:val="16"/>
                <w:szCs w:val="16"/>
              </w:rPr>
              <w:t>free but you have to factor in the cost of your time</w:t>
            </w:r>
            <w:r w:rsidR="00BC6052" w:rsidRPr="00F87CF1">
              <w:rPr>
                <w:rFonts w:ascii="Gill Sans MT" w:hAnsi="Gill Sans MT"/>
                <w:sz w:val="16"/>
                <w:szCs w:val="16"/>
              </w:rPr>
              <w:t>. Some have paid for advertising such as</w:t>
            </w:r>
            <w:r w:rsidR="000D7F56" w:rsidRPr="00F87CF1">
              <w:rPr>
                <w:rFonts w:ascii="Gill Sans MT" w:hAnsi="Gill Sans MT"/>
                <w:sz w:val="16"/>
                <w:szCs w:val="16"/>
              </w:rPr>
              <w:t xml:space="preserve"> Facebook</w:t>
            </w:r>
            <w:r w:rsidR="00BC6052" w:rsidRPr="00F87CF1">
              <w:rPr>
                <w:rFonts w:ascii="Gill Sans MT" w:hAnsi="Gill Sans MT"/>
                <w:sz w:val="16"/>
                <w:szCs w:val="16"/>
              </w:rPr>
              <w:t xml:space="preserve"> which</w:t>
            </w:r>
            <w:r w:rsidR="000D7F56" w:rsidRPr="00F87CF1">
              <w:rPr>
                <w:rFonts w:ascii="Gill Sans MT" w:hAnsi="Gill Sans MT"/>
                <w:sz w:val="16"/>
                <w:szCs w:val="16"/>
              </w:rPr>
              <w:t xml:space="preserve"> can be very targeted but you will need a bu</w:t>
            </w:r>
            <w:r w:rsidR="00BC6052" w:rsidRPr="00F87CF1">
              <w:rPr>
                <w:rFonts w:ascii="Gill Sans MT" w:hAnsi="Gill Sans MT"/>
                <w:sz w:val="16"/>
                <w:szCs w:val="16"/>
              </w:rPr>
              <w:t>d</w:t>
            </w:r>
            <w:r w:rsidR="000D7F56" w:rsidRPr="00F87CF1">
              <w:rPr>
                <w:rFonts w:ascii="Gill Sans MT" w:hAnsi="Gill Sans MT"/>
                <w:sz w:val="16"/>
                <w:szCs w:val="16"/>
              </w:rPr>
              <w:t>get</w:t>
            </w:r>
          </w:p>
          <w:p w14:paraId="7FE856F5" w14:textId="05B07E2A" w:rsidR="009C0A7C" w:rsidRPr="00F87CF1" w:rsidRDefault="009C0A7C" w:rsidP="006B09AD">
            <w:pPr>
              <w:rPr>
                <w:rFonts w:ascii="Gill Sans MT" w:hAnsi="Gill Sans MT"/>
                <w:sz w:val="16"/>
                <w:szCs w:val="16"/>
              </w:rPr>
            </w:pPr>
          </w:p>
        </w:tc>
      </w:tr>
      <w:tr w:rsidR="009C0A7C" w:rsidRPr="00F87CF1" w14:paraId="15366D43" w14:textId="77777777" w:rsidTr="004548D9">
        <w:tc>
          <w:tcPr>
            <w:tcW w:w="704" w:type="dxa"/>
          </w:tcPr>
          <w:p w14:paraId="7AF5D27B"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Content marketing</w:t>
            </w:r>
          </w:p>
        </w:tc>
        <w:tc>
          <w:tcPr>
            <w:tcW w:w="2464" w:type="dxa"/>
          </w:tcPr>
          <w:p w14:paraId="4398C09B"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Are you promoting your expertise?</w:t>
            </w:r>
          </w:p>
        </w:tc>
        <w:tc>
          <w:tcPr>
            <w:tcW w:w="2072" w:type="dxa"/>
          </w:tcPr>
          <w:p w14:paraId="5621C0F7"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Writing guides, blogs and case studies can help you build a strong reputation in your field</w:t>
            </w:r>
          </w:p>
        </w:tc>
        <w:tc>
          <w:tcPr>
            <w:tcW w:w="2126" w:type="dxa"/>
          </w:tcPr>
          <w:p w14:paraId="67F4A895"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Include links in your content and measure traffic to your website; ask customers for feedback</w:t>
            </w:r>
          </w:p>
          <w:p w14:paraId="2FF448B4" w14:textId="77777777" w:rsidR="00254619" w:rsidRPr="00F87CF1" w:rsidRDefault="00254619" w:rsidP="006B09AD">
            <w:pPr>
              <w:rPr>
                <w:rFonts w:ascii="Gill Sans MT" w:hAnsi="Gill Sans MT"/>
                <w:sz w:val="16"/>
                <w:szCs w:val="16"/>
              </w:rPr>
            </w:pPr>
          </w:p>
        </w:tc>
        <w:tc>
          <w:tcPr>
            <w:tcW w:w="2268" w:type="dxa"/>
          </w:tcPr>
          <w:p w14:paraId="4995DC6F"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Creating content takes time</w:t>
            </w:r>
          </w:p>
        </w:tc>
      </w:tr>
      <w:tr w:rsidR="009C0A7C" w:rsidRPr="00F87CF1" w14:paraId="0EFC0784" w14:textId="77777777" w:rsidTr="004548D9">
        <w:tc>
          <w:tcPr>
            <w:tcW w:w="704" w:type="dxa"/>
          </w:tcPr>
          <w:p w14:paraId="640A5C22"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PR</w:t>
            </w:r>
          </w:p>
        </w:tc>
        <w:tc>
          <w:tcPr>
            <w:tcW w:w="2464" w:type="dxa"/>
          </w:tcPr>
          <w:p w14:paraId="7C7D786A"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Do you need to raise your profile?</w:t>
            </w:r>
          </w:p>
        </w:tc>
        <w:tc>
          <w:tcPr>
            <w:tcW w:w="2072" w:type="dxa"/>
          </w:tcPr>
          <w:p w14:paraId="74816235" w14:textId="393649A3" w:rsidR="009C0A7C" w:rsidRPr="00F87CF1" w:rsidRDefault="009C0A7C" w:rsidP="006B09AD">
            <w:pPr>
              <w:rPr>
                <w:rFonts w:ascii="Gill Sans MT" w:hAnsi="Gill Sans MT"/>
                <w:sz w:val="16"/>
                <w:szCs w:val="16"/>
              </w:rPr>
            </w:pPr>
            <w:r w:rsidRPr="00F87CF1">
              <w:rPr>
                <w:rFonts w:ascii="Gill Sans MT" w:hAnsi="Gill Sans MT"/>
                <w:sz w:val="16"/>
                <w:szCs w:val="16"/>
              </w:rPr>
              <w:t xml:space="preserve">PR can give you exposure – whether you are looking for mentions in the </w:t>
            </w:r>
            <w:r w:rsidR="004A7BC4" w:rsidRPr="00F87CF1">
              <w:rPr>
                <w:rFonts w:ascii="Gill Sans MT" w:hAnsi="Gill Sans MT"/>
                <w:sz w:val="16"/>
                <w:szCs w:val="16"/>
              </w:rPr>
              <w:t>organisation</w:t>
            </w:r>
            <w:r w:rsidRPr="00F87CF1">
              <w:rPr>
                <w:rFonts w:ascii="Gill Sans MT" w:hAnsi="Gill Sans MT"/>
                <w:sz w:val="16"/>
                <w:szCs w:val="16"/>
              </w:rPr>
              <w:t xml:space="preserve"> press or a local paper</w:t>
            </w:r>
          </w:p>
          <w:p w14:paraId="22A17415" w14:textId="77777777" w:rsidR="00254619" w:rsidRPr="00F87CF1" w:rsidRDefault="00254619" w:rsidP="006B09AD">
            <w:pPr>
              <w:rPr>
                <w:rFonts w:ascii="Gill Sans MT" w:hAnsi="Gill Sans MT"/>
                <w:sz w:val="16"/>
                <w:szCs w:val="16"/>
              </w:rPr>
            </w:pPr>
          </w:p>
        </w:tc>
        <w:tc>
          <w:tcPr>
            <w:tcW w:w="2126" w:type="dxa"/>
          </w:tcPr>
          <w:p w14:paraId="26EF019A"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 xml:space="preserve">Measure uplifts in sales or website traffic when you have had media coverage </w:t>
            </w:r>
          </w:p>
        </w:tc>
        <w:tc>
          <w:tcPr>
            <w:tcW w:w="2268" w:type="dxa"/>
          </w:tcPr>
          <w:p w14:paraId="3A1D3EB9" w14:textId="72B3B3B3" w:rsidR="009C0A7C" w:rsidRPr="00F87CF1" w:rsidRDefault="009C0A7C" w:rsidP="006B09AD">
            <w:pPr>
              <w:rPr>
                <w:rFonts w:ascii="Gill Sans MT" w:hAnsi="Gill Sans MT"/>
                <w:sz w:val="16"/>
                <w:szCs w:val="16"/>
              </w:rPr>
            </w:pPr>
            <w:r w:rsidRPr="00F87CF1">
              <w:rPr>
                <w:rFonts w:ascii="Gill Sans MT" w:hAnsi="Gill Sans MT"/>
                <w:sz w:val="16"/>
                <w:szCs w:val="16"/>
              </w:rPr>
              <w:t>Perseverance is the name of the game with PR so it can take time</w:t>
            </w:r>
            <w:r w:rsidR="000D7F56" w:rsidRPr="00F87CF1">
              <w:rPr>
                <w:rFonts w:ascii="Gill Sans MT" w:hAnsi="Gill Sans MT"/>
                <w:sz w:val="16"/>
                <w:szCs w:val="16"/>
              </w:rPr>
              <w:t>, and it sometimes pays to bring in an expert to do specific pieces of work if you are low on capacity</w:t>
            </w:r>
          </w:p>
        </w:tc>
      </w:tr>
      <w:tr w:rsidR="009C0A7C" w:rsidRPr="00F87CF1" w14:paraId="3CA5CDC2" w14:textId="77777777" w:rsidTr="004548D9">
        <w:tc>
          <w:tcPr>
            <w:tcW w:w="704" w:type="dxa"/>
          </w:tcPr>
          <w:p w14:paraId="75B9114A"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Exhibitions and events</w:t>
            </w:r>
          </w:p>
        </w:tc>
        <w:tc>
          <w:tcPr>
            <w:tcW w:w="2464" w:type="dxa"/>
          </w:tcPr>
          <w:p w14:paraId="57D948E1"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 xml:space="preserve">Can you reach your customers in one place? </w:t>
            </w:r>
          </w:p>
        </w:tc>
        <w:tc>
          <w:tcPr>
            <w:tcW w:w="2072" w:type="dxa"/>
          </w:tcPr>
          <w:p w14:paraId="45CDC976"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An opportunity for face-to-face contact with lots of motivated prospects</w:t>
            </w:r>
          </w:p>
        </w:tc>
        <w:tc>
          <w:tcPr>
            <w:tcW w:w="2126" w:type="dxa"/>
          </w:tcPr>
          <w:p w14:paraId="02B69906"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Collect data on everyone you meet, follow up on every lead and measure the results</w:t>
            </w:r>
          </w:p>
          <w:p w14:paraId="321936E6" w14:textId="77777777" w:rsidR="00254619" w:rsidRPr="00F87CF1" w:rsidRDefault="00254619" w:rsidP="006B09AD">
            <w:pPr>
              <w:rPr>
                <w:rFonts w:ascii="Gill Sans MT" w:hAnsi="Gill Sans MT"/>
                <w:sz w:val="16"/>
                <w:szCs w:val="16"/>
              </w:rPr>
            </w:pPr>
          </w:p>
        </w:tc>
        <w:tc>
          <w:tcPr>
            <w:tcW w:w="2268" w:type="dxa"/>
          </w:tcPr>
          <w:p w14:paraId="0C5BE67C" w14:textId="6F34D104" w:rsidR="009C0A7C" w:rsidRPr="00F87CF1" w:rsidRDefault="009C0A7C" w:rsidP="006B09AD">
            <w:pPr>
              <w:rPr>
                <w:rFonts w:ascii="Gill Sans MT" w:hAnsi="Gill Sans MT"/>
                <w:sz w:val="16"/>
                <w:szCs w:val="16"/>
              </w:rPr>
            </w:pPr>
            <w:r w:rsidRPr="00F87CF1">
              <w:rPr>
                <w:rFonts w:ascii="Gill Sans MT" w:hAnsi="Gill Sans MT"/>
                <w:sz w:val="16"/>
                <w:szCs w:val="16"/>
              </w:rPr>
              <w:t>Events are very costly but they offer big rewards</w:t>
            </w:r>
            <w:r w:rsidR="000D7F56" w:rsidRPr="00F87CF1">
              <w:rPr>
                <w:rFonts w:ascii="Gill Sans MT" w:hAnsi="Gill Sans MT"/>
                <w:sz w:val="16"/>
                <w:szCs w:val="16"/>
              </w:rPr>
              <w:t>. Make sure you have the capacity and the whole team and/or volunteers can help</w:t>
            </w:r>
          </w:p>
        </w:tc>
      </w:tr>
      <w:tr w:rsidR="009C0A7C" w:rsidRPr="00F87CF1" w14:paraId="6B96F843" w14:textId="77777777" w:rsidTr="004548D9">
        <w:tc>
          <w:tcPr>
            <w:tcW w:w="704" w:type="dxa"/>
          </w:tcPr>
          <w:p w14:paraId="3FD3537C"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Advertising</w:t>
            </w:r>
          </w:p>
        </w:tc>
        <w:tc>
          <w:tcPr>
            <w:tcW w:w="2464" w:type="dxa"/>
          </w:tcPr>
          <w:p w14:paraId="293684E1"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Will it be seen by the right people?</w:t>
            </w:r>
          </w:p>
        </w:tc>
        <w:tc>
          <w:tcPr>
            <w:tcW w:w="2072" w:type="dxa"/>
          </w:tcPr>
          <w:p w14:paraId="2B94747F"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Advertising in the press, directories or online can help you reach your target market</w:t>
            </w:r>
          </w:p>
        </w:tc>
        <w:tc>
          <w:tcPr>
            <w:tcW w:w="2126" w:type="dxa"/>
          </w:tcPr>
          <w:p w14:paraId="7945EDEC"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Monitor results from ads using dedicated email addresses, URLs and phone numbers</w:t>
            </w:r>
          </w:p>
          <w:p w14:paraId="0AC56302" w14:textId="77777777" w:rsidR="00254619" w:rsidRPr="00F87CF1" w:rsidRDefault="00254619" w:rsidP="006B09AD">
            <w:pPr>
              <w:rPr>
                <w:rFonts w:ascii="Gill Sans MT" w:hAnsi="Gill Sans MT"/>
                <w:sz w:val="16"/>
                <w:szCs w:val="16"/>
              </w:rPr>
            </w:pPr>
          </w:p>
        </w:tc>
        <w:tc>
          <w:tcPr>
            <w:tcW w:w="2268" w:type="dxa"/>
          </w:tcPr>
          <w:p w14:paraId="51740956" w14:textId="21916E49" w:rsidR="009C0A7C" w:rsidRPr="00F87CF1" w:rsidRDefault="009C0A7C" w:rsidP="006B09AD">
            <w:pPr>
              <w:rPr>
                <w:rFonts w:ascii="Gill Sans MT" w:hAnsi="Gill Sans MT"/>
                <w:sz w:val="16"/>
                <w:szCs w:val="16"/>
              </w:rPr>
            </w:pPr>
            <w:r w:rsidRPr="00F87CF1">
              <w:rPr>
                <w:rFonts w:ascii="Gill Sans MT" w:hAnsi="Gill Sans MT"/>
                <w:sz w:val="16"/>
                <w:szCs w:val="16"/>
              </w:rPr>
              <w:t>Costs vary</w:t>
            </w:r>
            <w:r w:rsidR="000D7F56" w:rsidRPr="00F87CF1">
              <w:rPr>
                <w:rFonts w:ascii="Gill Sans MT" w:hAnsi="Gill Sans MT"/>
                <w:sz w:val="16"/>
                <w:szCs w:val="16"/>
              </w:rPr>
              <w:t xml:space="preserve"> – but local television</w:t>
            </w:r>
            <w:r w:rsidR="00BC6052" w:rsidRPr="00F87CF1">
              <w:rPr>
                <w:rFonts w:ascii="Gill Sans MT" w:hAnsi="Gill Sans MT"/>
                <w:sz w:val="16"/>
                <w:szCs w:val="16"/>
              </w:rPr>
              <w:t xml:space="preserve"> or radio</w:t>
            </w:r>
            <w:r w:rsidR="000D7F56" w:rsidRPr="00F87CF1">
              <w:rPr>
                <w:rFonts w:ascii="Gill Sans MT" w:hAnsi="Gill Sans MT"/>
                <w:sz w:val="16"/>
                <w:szCs w:val="16"/>
              </w:rPr>
              <w:t xml:space="preserve"> advertising can be affordable</w:t>
            </w:r>
          </w:p>
        </w:tc>
      </w:tr>
      <w:tr w:rsidR="009C0A7C" w:rsidRPr="00F87CF1" w14:paraId="7C1F03FF" w14:textId="77777777" w:rsidTr="004548D9">
        <w:tc>
          <w:tcPr>
            <w:tcW w:w="704" w:type="dxa"/>
          </w:tcPr>
          <w:p w14:paraId="19BF223F"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Direct mail and leafleting</w:t>
            </w:r>
          </w:p>
        </w:tc>
        <w:tc>
          <w:tcPr>
            <w:tcW w:w="2464" w:type="dxa"/>
          </w:tcPr>
          <w:p w14:paraId="549180C2" w14:textId="6340B1AC" w:rsidR="009C0A7C" w:rsidRPr="00F87CF1" w:rsidRDefault="009C0A7C" w:rsidP="006B09AD">
            <w:pPr>
              <w:rPr>
                <w:rFonts w:ascii="Gill Sans MT" w:hAnsi="Gill Sans MT"/>
                <w:sz w:val="16"/>
                <w:szCs w:val="16"/>
              </w:rPr>
            </w:pPr>
            <w:r w:rsidRPr="00F87CF1">
              <w:rPr>
                <w:rFonts w:ascii="Gill Sans MT" w:hAnsi="Gill Sans MT"/>
                <w:sz w:val="16"/>
                <w:szCs w:val="16"/>
              </w:rPr>
              <w:t xml:space="preserve">Could letters and flyers get your </w:t>
            </w:r>
            <w:r w:rsidR="004A7BC4" w:rsidRPr="00F87CF1">
              <w:rPr>
                <w:rFonts w:ascii="Gill Sans MT" w:hAnsi="Gill Sans MT"/>
                <w:sz w:val="16"/>
                <w:szCs w:val="16"/>
              </w:rPr>
              <w:t>organisation</w:t>
            </w:r>
            <w:r w:rsidRPr="00F87CF1">
              <w:rPr>
                <w:rFonts w:ascii="Gill Sans MT" w:hAnsi="Gill Sans MT"/>
                <w:sz w:val="16"/>
                <w:szCs w:val="16"/>
              </w:rPr>
              <w:t xml:space="preserve"> noticed?</w:t>
            </w:r>
          </w:p>
        </w:tc>
        <w:tc>
          <w:tcPr>
            <w:tcW w:w="2072" w:type="dxa"/>
          </w:tcPr>
          <w:p w14:paraId="6D058351"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Direct mail and flyers are making a comeback</w:t>
            </w:r>
          </w:p>
        </w:tc>
        <w:tc>
          <w:tcPr>
            <w:tcW w:w="2126" w:type="dxa"/>
          </w:tcPr>
          <w:p w14:paraId="078BA966"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Monitor results from flyers using dedicated PO Box numbers, email and web addresses and phone numbers</w:t>
            </w:r>
          </w:p>
          <w:p w14:paraId="13EE61FC" w14:textId="77777777" w:rsidR="00254619" w:rsidRPr="00F87CF1" w:rsidRDefault="00254619" w:rsidP="006B09AD">
            <w:pPr>
              <w:rPr>
                <w:rFonts w:ascii="Gill Sans MT" w:hAnsi="Gill Sans MT"/>
                <w:sz w:val="16"/>
                <w:szCs w:val="16"/>
              </w:rPr>
            </w:pPr>
          </w:p>
        </w:tc>
        <w:tc>
          <w:tcPr>
            <w:tcW w:w="2268" w:type="dxa"/>
          </w:tcPr>
          <w:p w14:paraId="3B31AF4E" w14:textId="00030574" w:rsidR="009C0A7C" w:rsidRPr="00F87CF1" w:rsidRDefault="009C0A7C" w:rsidP="006B09AD">
            <w:pPr>
              <w:rPr>
                <w:rFonts w:ascii="Gill Sans MT" w:hAnsi="Gill Sans MT"/>
                <w:sz w:val="16"/>
                <w:szCs w:val="16"/>
              </w:rPr>
            </w:pPr>
            <w:r w:rsidRPr="00F87CF1">
              <w:rPr>
                <w:rFonts w:ascii="Gill Sans MT" w:hAnsi="Gill Sans MT"/>
                <w:sz w:val="16"/>
                <w:szCs w:val="16"/>
              </w:rPr>
              <w:t xml:space="preserve">Potentially very cost-effective </w:t>
            </w:r>
            <w:r w:rsidR="000D7F56" w:rsidRPr="00F87CF1">
              <w:rPr>
                <w:rFonts w:ascii="Gill Sans MT" w:hAnsi="Gill Sans MT"/>
                <w:sz w:val="16"/>
                <w:szCs w:val="16"/>
              </w:rPr>
              <w:t>– but think about who you are trying to reach. Do they have communication barriers, do you need to create Easy Read?</w:t>
            </w:r>
          </w:p>
        </w:tc>
      </w:tr>
      <w:tr w:rsidR="009C0A7C" w:rsidRPr="00F87CF1" w14:paraId="7A3804BF" w14:textId="77777777" w:rsidTr="004548D9">
        <w:tc>
          <w:tcPr>
            <w:tcW w:w="704" w:type="dxa"/>
          </w:tcPr>
          <w:p w14:paraId="4CE94479"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Sponsorship</w:t>
            </w:r>
          </w:p>
        </w:tc>
        <w:tc>
          <w:tcPr>
            <w:tcW w:w="2464" w:type="dxa"/>
          </w:tcPr>
          <w:p w14:paraId="2BF4B318"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 xml:space="preserve">Can you improve your reputation by association? </w:t>
            </w:r>
          </w:p>
        </w:tc>
        <w:tc>
          <w:tcPr>
            <w:tcW w:w="2072" w:type="dxa"/>
          </w:tcPr>
          <w:p w14:paraId="65877117"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Local firms can get great goodwill by sponsoring local charities or sports teams</w:t>
            </w:r>
          </w:p>
        </w:tc>
        <w:tc>
          <w:tcPr>
            <w:tcW w:w="2126" w:type="dxa"/>
          </w:tcPr>
          <w:p w14:paraId="180A633D" w14:textId="77777777" w:rsidR="009C0A7C" w:rsidRPr="00F87CF1" w:rsidRDefault="009C0A7C" w:rsidP="006B09AD">
            <w:pPr>
              <w:rPr>
                <w:rFonts w:ascii="Gill Sans MT" w:hAnsi="Gill Sans MT"/>
                <w:sz w:val="16"/>
                <w:szCs w:val="16"/>
              </w:rPr>
            </w:pPr>
            <w:r w:rsidRPr="00F87CF1">
              <w:rPr>
                <w:rFonts w:ascii="Gill Sans MT" w:hAnsi="Gill Sans MT"/>
                <w:sz w:val="16"/>
                <w:szCs w:val="16"/>
              </w:rPr>
              <w:t>Measurement is not easy but you can monitor overall results over the course of the sponsorship</w:t>
            </w:r>
          </w:p>
          <w:p w14:paraId="618DD381" w14:textId="77777777" w:rsidR="00254619" w:rsidRPr="00F87CF1" w:rsidRDefault="00254619" w:rsidP="006B09AD">
            <w:pPr>
              <w:rPr>
                <w:rFonts w:ascii="Gill Sans MT" w:hAnsi="Gill Sans MT"/>
                <w:sz w:val="16"/>
                <w:szCs w:val="16"/>
              </w:rPr>
            </w:pPr>
          </w:p>
        </w:tc>
        <w:tc>
          <w:tcPr>
            <w:tcW w:w="2268" w:type="dxa"/>
          </w:tcPr>
          <w:p w14:paraId="18F7EC7C" w14:textId="7E417B69" w:rsidR="009C0A7C" w:rsidRPr="00F87CF1" w:rsidRDefault="009C0A7C" w:rsidP="006B09AD">
            <w:pPr>
              <w:rPr>
                <w:rFonts w:ascii="Gill Sans MT" w:hAnsi="Gill Sans MT"/>
                <w:sz w:val="16"/>
                <w:szCs w:val="16"/>
              </w:rPr>
            </w:pPr>
            <w:r w:rsidRPr="00F87CF1">
              <w:rPr>
                <w:rFonts w:ascii="Gill Sans MT" w:hAnsi="Gill Sans MT"/>
                <w:sz w:val="16"/>
                <w:szCs w:val="16"/>
              </w:rPr>
              <w:t>Local sponsorship can be quid pro quo – such as paying for team kit in return for a logo</w:t>
            </w:r>
            <w:r w:rsidR="000D7F56" w:rsidRPr="00F87CF1">
              <w:rPr>
                <w:rFonts w:ascii="Gill Sans MT" w:hAnsi="Gill Sans MT"/>
                <w:sz w:val="16"/>
                <w:szCs w:val="16"/>
              </w:rPr>
              <w:t xml:space="preserve"> – this can work well with transport if you have a minibus etc.</w:t>
            </w:r>
          </w:p>
        </w:tc>
      </w:tr>
      <w:tr w:rsidR="003D6CB3" w:rsidRPr="00F87CF1" w14:paraId="23B1730E" w14:textId="77777777" w:rsidTr="004548D9">
        <w:tc>
          <w:tcPr>
            <w:tcW w:w="704" w:type="dxa"/>
          </w:tcPr>
          <w:p w14:paraId="4131D182" w14:textId="12F777A7" w:rsidR="003D6CB3" w:rsidRPr="00F87CF1" w:rsidRDefault="003D6CB3" w:rsidP="006B09AD">
            <w:pPr>
              <w:rPr>
                <w:rFonts w:ascii="Gill Sans MT" w:hAnsi="Gill Sans MT"/>
                <w:sz w:val="16"/>
                <w:szCs w:val="16"/>
              </w:rPr>
            </w:pPr>
            <w:r w:rsidRPr="00F87CF1">
              <w:rPr>
                <w:rFonts w:ascii="Gill Sans MT" w:hAnsi="Gill Sans MT"/>
                <w:sz w:val="16"/>
                <w:szCs w:val="16"/>
              </w:rPr>
              <w:t>Your Network</w:t>
            </w:r>
          </w:p>
        </w:tc>
        <w:tc>
          <w:tcPr>
            <w:tcW w:w="2464" w:type="dxa"/>
          </w:tcPr>
          <w:p w14:paraId="2F3F425E" w14:textId="03D85377" w:rsidR="003D6CB3" w:rsidRPr="00F87CF1" w:rsidRDefault="003D6CB3" w:rsidP="006B09AD">
            <w:pPr>
              <w:rPr>
                <w:rFonts w:ascii="Gill Sans MT" w:hAnsi="Gill Sans MT"/>
                <w:sz w:val="16"/>
                <w:szCs w:val="16"/>
              </w:rPr>
            </w:pPr>
            <w:r w:rsidRPr="00F87CF1">
              <w:rPr>
                <w:rFonts w:ascii="Gill Sans MT" w:hAnsi="Gill Sans MT"/>
                <w:sz w:val="16"/>
                <w:szCs w:val="16"/>
              </w:rPr>
              <w:t xml:space="preserve">Have you mapped all of your allies in the sector that can help you? </w:t>
            </w:r>
          </w:p>
        </w:tc>
        <w:tc>
          <w:tcPr>
            <w:tcW w:w="2072" w:type="dxa"/>
          </w:tcPr>
          <w:p w14:paraId="28E1D755" w14:textId="46DD7592" w:rsidR="003D6CB3" w:rsidRPr="00F87CF1" w:rsidRDefault="003D6CB3" w:rsidP="006B09AD">
            <w:pPr>
              <w:rPr>
                <w:rFonts w:ascii="Gill Sans MT" w:hAnsi="Gill Sans MT"/>
                <w:sz w:val="16"/>
                <w:szCs w:val="16"/>
              </w:rPr>
            </w:pPr>
            <w:r w:rsidRPr="00F87CF1">
              <w:rPr>
                <w:rFonts w:ascii="Gill Sans MT" w:hAnsi="Gill Sans MT"/>
                <w:sz w:val="16"/>
                <w:szCs w:val="16"/>
              </w:rPr>
              <w:t>Ally charities or network contacts are generally happy with amplifying your messaging if you prep them first</w:t>
            </w:r>
          </w:p>
        </w:tc>
        <w:tc>
          <w:tcPr>
            <w:tcW w:w="2126" w:type="dxa"/>
          </w:tcPr>
          <w:p w14:paraId="7B0EA0C8" w14:textId="4D75B8A5" w:rsidR="003D6CB3" w:rsidRPr="00F87CF1" w:rsidRDefault="003D6CB3" w:rsidP="006B09AD">
            <w:pPr>
              <w:rPr>
                <w:rFonts w:ascii="Gill Sans MT" w:hAnsi="Gill Sans MT"/>
                <w:sz w:val="16"/>
                <w:szCs w:val="16"/>
              </w:rPr>
            </w:pPr>
            <w:r w:rsidRPr="00F87CF1">
              <w:rPr>
                <w:rFonts w:ascii="Gill Sans MT" w:hAnsi="Gill Sans MT"/>
                <w:sz w:val="16"/>
                <w:szCs w:val="16"/>
              </w:rPr>
              <w:t>As this is likely to be through social media, you can monitor through your social media channels</w:t>
            </w:r>
          </w:p>
        </w:tc>
        <w:tc>
          <w:tcPr>
            <w:tcW w:w="2268" w:type="dxa"/>
          </w:tcPr>
          <w:p w14:paraId="7B3B0EBD" w14:textId="7EB032DD" w:rsidR="003D6CB3" w:rsidRPr="00F87CF1" w:rsidRDefault="003D6CB3" w:rsidP="006B09AD">
            <w:pPr>
              <w:rPr>
                <w:rFonts w:ascii="Gill Sans MT" w:hAnsi="Gill Sans MT"/>
                <w:sz w:val="16"/>
                <w:szCs w:val="16"/>
              </w:rPr>
            </w:pPr>
            <w:r w:rsidRPr="00F87CF1">
              <w:rPr>
                <w:rFonts w:ascii="Gill Sans MT" w:hAnsi="Gill Sans MT"/>
                <w:sz w:val="16"/>
                <w:szCs w:val="16"/>
              </w:rPr>
              <w:t xml:space="preserve">It may take a little time to develop a pack that will help contacts to put the message out – such as pre-writing tweets. </w:t>
            </w:r>
          </w:p>
        </w:tc>
      </w:tr>
    </w:tbl>
    <w:p w14:paraId="6FF445D4" w14:textId="77777777" w:rsidR="009C0A7C" w:rsidRPr="00F87CF1" w:rsidRDefault="009C0A7C" w:rsidP="009C0A7C">
      <w:pPr>
        <w:rPr>
          <w:rFonts w:ascii="Gill Sans MT" w:hAnsi="Gill Sans MT"/>
          <w:b/>
        </w:rPr>
      </w:pPr>
      <w:r w:rsidRPr="00F87CF1">
        <w:rPr>
          <w:rFonts w:ascii="Gill Sans MT" w:hAnsi="Gill Sans MT"/>
          <w:b/>
        </w:rPr>
        <w:lastRenderedPageBreak/>
        <w:t>2. Match the marketing method to your target market</w:t>
      </w:r>
    </w:p>
    <w:p w14:paraId="0927D2B3" w14:textId="77777777" w:rsidR="009C0A7C" w:rsidRPr="00F87CF1" w:rsidRDefault="009C0A7C" w:rsidP="009C0A7C">
      <w:pPr>
        <w:rPr>
          <w:rFonts w:ascii="Gill Sans MT" w:hAnsi="Gill Sans MT"/>
        </w:rPr>
      </w:pPr>
    </w:p>
    <w:p w14:paraId="05FEC493" w14:textId="69850DF2" w:rsidR="00CD7D58" w:rsidRPr="00F87CF1" w:rsidRDefault="009C0A7C" w:rsidP="00173351">
      <w:pPr>
        <w:rPr>
          <w:rFonts w:ascii="Gill Sans MT" w:hAnsi="Gill Sans MT"/>
          <w:sz w:val="16"/>
          <w:szCs w:val="16"/>
        </w:rPr>
      </w:pPr>
      <w:r w:rsidRPr="00F87CF1">
        <w:rPr>
          <w:rFonts w:ascii="Gill Sans MT" w:hAnsi="Gill Sans MT"/>
          <w:sz w:val="16"/>
          <w:szCs w:val="16"/>
        </w:rPr>
        <w:t>Now look at these marketing channels from the point of view of your</w:t>
      </w:r>
      <w:r w:rsidR="00CD7D58" w:rsidRPr="00F87CF1">
        <w:rPr>
          <w:rFonts w:ascii="Gill Sans MT" w:hAnsi="Gill Sans MT"/>
          <w:sz w:val="16"/>
          <w:szCs w:val="16"/>
        </w:rPr>
        <w:t xml:space="preserve"> beneficiaries and supporters</w:t>
      </w:r>
      <w:r w:rsidRPr="00F87CF1">
        <w:rPr>
          <w:rFonts w:ascii="Gill Sans MT" w:hAnsi="Gill Sans MT"/>
          <w:sz w:val="16"/>
          <w:szCs w:val="16"/>
        </w:rPr>
        <w:t>.</w:t>
      </w:r>
      <w:r w:rsidR="000D7F56" w:rsidRPr="00F87CF1">
        <w:rPr>
          <w:rFonts w:ascii="Gill Sans MT" w:hAnsi="Gill Sans MT"/>
          <w:sz w:val="16"/>
          <w:szCs w:val="16"/>
        </w:rPr>
        <w:t xml:space="preserve"> </w:t>
      </w:r>
      <w:r w:rsidR="002652F8" w:rsidRPr="00F87CF1">
        <w:rPr>
          <w:rFonts w:ascii="Gill Sans MT" w:hAnsi="Gill Sans MT"/>
          <w:sz w:val="16"/>
          <w:szCs w:val="16"/>
        </w:rPr>
        <w:t>Consider</w:t>
      </w:r>
      <w:r w:rsidR="000D7F56" w:rsidRPr="00F87CF1">
        <w:rPr>
          <w:rFonts w:ascii="Gill Sans MT" w:hAnsi="Gill Sans MT"/>
          <w:sz w:val="16"/>
          <w:szCs w:val="16"/>
        </w:rPr>
        <w:t xml:space="preserve"> how they like to be communicated to rather than how you want to communicate to them! You may need to step out of your comfort zone.</w:t>
      </w:r>
      <w:r w:rsidRPr="00F87CF1">
        <w:rPr>
          <w:rFonts w:ascii="Gill Sans MT" w:hAnsi="Gill Sans MT"/>
          <w:sz w:val="16"/>
          <w:szCs w:val="16"/>
        </w:rPr>
        <w:t xml:space="preserve"> Which of </w:t>
      </w:r>
      <w:r w:rsidR="002652F8" w:rsidRPr="00F87CF1">
        <w:rPr>
          <w:rFonts w:ascii="Gill Sans MT" w:hAnsi="Gill Sans MT"/>
          <w:sz w:val="16"/>
          <w:szCs w:val="16"/>
        </w:rPr>
        <w:t xml:space="preserve">communications channels </w:t>
      </w:r>
      <w:r w:rsidRPr="00F87CF1">
        <w:rPr>
          <w:rFonts w:ascii="Gill Sans MT" w:hAnsi="Gill Sans MT"/>
          <w:sz w:val="16"/>
          <w:szCs w:val="16"/>
        </w:rPr>
        <w:t xml:space="preserve">are most likely to be used by your audience and which are they most likely to </w:t>
      </w:r>
      <w:r w:rsidR="002652F8" w:rsidRPr="00F87CF1">
        <w:rPr>
          <w:rFonts w:ascii="Gill Sans MT" w:hAnsi="Gill Sans MT"/>
          <w:sz w:val="16"/>
          <w:szCs w:val="16"/>
        </w:rPr>
        <w:t>engage with</w:t>
      </w:r>
      <w:r w:rsidRPr="00F87CF1">
        <w:rPr>
          <w:rFonts w:ascii="Gill Sans MT" w:hAnsi="Gill Sans MT"/>
          <w:sz w:val="16"/>
          <w:szCs w:val="16"/>
        </w:rPr>
        <w:t>?</w:t>
      </w:r>
    </w:p>
    <w:p w14:paraId="28E15FDB" w14:textId="77777777" w:rsidR="00CD7D58" w:rsidRPr="00F87CF1" w:rsidRDefault="00CD7D58" w:rsidP="00173351">
      <w:pPr>
        <w:rPr>
          <w:rFonts w:ascii="Gill Sans MT" w:hAnsi="Gill Sans MT"/>
          <w:sz w:val="16"/>
          <w:szCs w:val="16"/>
        </w:rPr>
      </w:pPr>
    </w:p>
    <w:p w14:paraId="119BA4A2" w14:textId="0793D2DB" w:rsidR="00CD7D58" w:rsidRPr="00F87CF1" w:rsidRDefault="004548D9" w:rsidP="00173351">
      <w:pPr>
        <w:rPr>
          <w:rFonts w:ascii="Gill Sans MT" w:hAnsi="Gill Sans MT"/>
          <w:sz w:val="16"/>
          <w:szCs w:val="16"/>
        </w:rPr>
      </w:pPr>
      <w:r w:rsidRPr="004548D9">
        <w:rPr>
          <w:rFonts w:ascii="Gill Sans MT" w:hAnsi="Gill Sans MT"/>
          <w:sz w:val="16"/>
          <w:szCs w:val="16"/>
        </w:rPr>
        <w:t>Personas are an important part of developing a marketing plan as they allow you to get a better understanding of your audience groups. For example, if you are looking to increase the number of major donors for your charity, you should start by looking at your existing supporters. You might discover they share similar characteristics like similar age range or postcodes, employment status, etc.</w:t>
      </w:r>
      <w:r w:rsidRPr="00F87CF1" w:rsidDel="004548D9">
        <w:rPr>
          <w:rFonts w:ascii="Gill Sans MT" w:hAnsi="Gill Sans MT"/>
          <w:sz w:val="16"/>
          <w:szCs w:val="16"/>
        </w:rPr>
        <w:t xml:space="preserve"> </w:t>
      </w:r>
    </w:p>
    <w:p w14:paraId="0AB58C29" w14:textId="77777777" w:rsidR="00CD7D58" w:rsidRPr="00F87CF1" w:rsidRDefault="00CD7D58" w:rsidP="00173351">
      <w:pPr>
        <w:rPr>
          <w:rFonts w:ascii="Gill Sans MT" w:hAnsi="Gill Sans MT"/>
          <w:sz w:val="16"/>
          <w:szCs w:val="16"/>
        </w:rPr>
      </w:pPr>
    </w:p>
    <w:p w14:paraId="70E49891" w14:textId="4D0CDDB8" w:rsidR="00F87CF1" w:rsidRDefault="004A7BC4" w:rsidP="00173351">
      <w:pPr>
        <w:rPr>
          <w:rFonts w:ascii="Gill Sans MT" w:hAnsi="Gill Sans MT"/>
          <w:sz w:val="16"/>
          <w:szCs w:val="16"/>
        </w:rPr>
      </w:pPr>
      <w:r w:rsidRPr="00F87CF1">
        <w:rPr>
          <w:rFonts w:ascii="Gill Sans MT" w:hAnsi="Gill Sans MT"/>
          <w:sz w:val="16"/>
          <w:szCs w:val="16"/>
        </w:rPr>
        <w:t>Once you have developed a persona</w:t>
      </w:r>
      <w:r w:rsidR="00F87CF1" w:rsidRPr="00F87CF1">
        <w:rPr>
          <w:rFonts w:ascii="Gill Sans MT" w:hAnsi="Gill Sans MT"/>
          <w:sz w:val="16"/>
          <w:szCs w:val="16"/>
        </w:rPr>
        <w:t xml:space="preserve"> for your target audience(s)</w:t>
      </w:r>
      <w:r w:rsidR="002652F8" w:rsidRPr="00F87CF1">
        <w:rPr>
          <w:rFonts w:ascii="Gill Sans MT" w:hAnsi="Gill Sans MT"/>
          <w:sz w:val="16"/>
          <w:szCs w:val="16"/>
        </w:rPr>
        <w:t>,</w:t>
      </w:r>
      <w:r w:rsidRPr="00F87CF1">
        <w:rPr>
          <w:rFonts w:ascii="Gill Sans MT" w:hAnsi="Gill Sans MT"/>
          <w:sz w:val="16"/>
          <w:szCs w:val="16"/>
        </w:rPr>
        <w:t xml:space="preserve"> you can identify </w:t>
      </w:r>
      <w:r w:rsidR="00F87CF1" w:rsidRPr="00F87CF1">
        <w:rPr>
          <w:rFonts w:ascii="Gill Sans MT" w:hAnsi="Gill Sans MT"/>
          <w:sz w:val="16"/>
          <w:szCs w:val="16"/>
        </w:rPr>
        <w:t>their preferred communication channel(s)</w:t>
      </w:r>
      <w:r w:rsidRPr="00F87CF1">
        <w:rPr>
          <w:rFonts w:ascii="Gill Sans MT" w:hAnsi="Gill Sans MT"/>
          <w:sz w:val="16"/>
          <w:szCs w:val="16"/>
        </w:rPr>
        <w:t xml:space="preserve">. </w:t>
      </w:r>
      <w:r w:rsidR="00F87CF1" w:rsidRPr="00F87CF1">
        <w:rPr>
          <w:rFonts w:ascii="Gill Sans MT" w:hAnsi="Gill Sans MT"/>
          <w:sz w:val="16"/>
          <w:szCs w:val="16"/>
        </w:rPr>
        <w:t>For example while older audiences may be more likely to engage with a postal mailing, younger audiences are more likely to use social media.</w:t>
      </w:r>
    </w:p>
    <w:p w14:paraId="01A2C499" w14:textId="77777777" w:rsidR="004548D9" w:rsidRPr="00F87CF1" w:rsidRDefault="004548D9" w:rsidP="00173351">
      <w:pPr>
        <w:rPr>
          <w:rFonts w:ascii="Gill Sans MT" w:hAnsi="Gill Sans MT"/>
          <w:sz w:val="16"/>
          <w:szCs w:val="16"/>
        </w:rPr>
      </w:pPr>
    </w:p>
    <w:p w14:paraId="57CADA18" w14:textId="72137E63" w:rsidR="00173351" w:rsidRPr="00F87CF1" w:rsidRDefault="009C0A7C" w:rsidP="00173351">
      <w:pPr>
        <w:rPr>
          <w:rFonts w:ascii="Gill Sans MT" w:hAnsi="Gill Sans MT"/>
          <w:sz w:val="16"/>
          <w:szCs w:val="16"/>
        </w:rPr>
      </w:pPr>
      <w:r w:rsidRPr="00F87CF1">
        <w:rPr>
          <w:rFonts w:ascii="Gill Sans MT" w:hAnsi="Gill Sans MT"/>
          <w:sz w:val="16"/>
          <w:szCs w:val="16"/>
        </w:rPr>
        <w:t xml:space="preserve">Create a shortlist of 4-5 marketing methods to focus on. If you are looking at social media, choose just two or three social media sites to start with; you can test them out and add more as you learn what works for your </w:t>
      </w:r>
      <w:r w:rsidR="004A7BC4" w:rsidRPr="00F87CF1">
        <w:rPr>
          <w:rFonts w:ascii="Gill Sans MT" w:hAnsi="Gill Sans MT"/>
          <w:sz w:val="16"/>
          <w:szCs w:val="16"/>
        </w:rPr>
        <w:t>organisation</w:t>
      </w:r>
      <w:r w:rsidRPr="00F87CF1">
        <w:rPr>
          <w:rFonts w:ascii="Gill Sans MT" w:hAnsi="Gill Sans MT"/>
          <w:sz w:val="16"/>
          <w:szCs w:val="16"/>
        </w:rPr>
        <w:t>.</w:t>
      </w:r>
    </w:p>
    <w:p w14:paraId="1C1DA5FC" w14:textId="77777777" w:rsidR="00173351" w:rsidRPr="00F87CF1" w:rsidRDefault="00173351" w:rsidP="00173351">
      <w:pPr>
        <w:rPr>
          <w:rFonts w:ascii="Gill Sans MT" w:hAnsi="Gill Sans MT"/>
          <w:sz w:val="16"/>
          <w:szCs w:val="16"/>
        </w:rPr>
      </w:pPr>
    </w:p>
    <w:tbl>
      <w:tblPr>
        <w:tblStyle w:val="TableGrid"/>
        <w:tblW w:w="0" w:type="auto"/>
        <w:tblLook w:val="01E0" w:firstRow="1" w:lastRow="1" w:firstColumn="1" w:lastColumn="1" w:noHBand="0" w:noVBand="0"/>
      </w:tblPr>
      <w:tblGrid>
        <w:gridCol w:w="9634"/>
      </w:tblGrid>
      <w:tr w:rsidR="00173351" w:rsidRPr="00F87CF1" w14:paraId="0ED0A3AE" w14:textId="77777777" w:rsidTr="00254619">
        <w:tc>
          <w:tcPr>
            <w:tcW w:w="9634" w:type="dxa"/>
          </w:tcPr>
          <w:p w14:paraId="3875712A" w14:textId="77777777" w:rsidR="00173351" w:rsidRPr="00F87CF1" w:rsidRDefault="00173351" w:rsidP="00030DBC">
            <w:pPr>
              <w:rPr>
                <w:rFonts w:ascii="Gill Sans MT" w:hAnsi="Gill Sans MT"/>
              </w:rPr>
            </w:pPr>
          </w:p>
          <w:p w14:paraId="0C833014" w14:textId="77777777" w:rsidR="002D172B" w:rsidRPr="00F87CF1" w:rsidRDefault="002D172B" w:rsidP="00030DBC">
            <w:pPr>
              <w:rPr>
                <w:rFonts w:ascii="Gill Sans MT" w:hAnsi="Gill Sans MT"/>
              </w:rPr>
            </w:pPr>
          </w:p>
          <w:p w14:paraId="1FD81E3F" w14:textId="77777777" w:rsidR="002D172B" w:rsidRPr="00F87CF1" w:rsidRDefault="002D172B" w:rsidP="00030DBC">
            <w:pPr>
              <w:rPr>
                <w:rFonts w:ascii="Gill Sans MT" w:hAnsi="Gill Sans MT"/>
              </w:rPr>
            </w:pPr>
          </w:p>
          <w:p w14:paraId="410D2C75" w14:textId="77777777" w:rsidR="00173351" w:rsidRPr="00F87CF1" w:rsidRDefault="00173351" w:rsidP="00030DBC">
            <w:pPr>
              <w:rPr>
                <w:rFonts w:ascii="Gill Sans MT" w:hAnsi="Gill Sans MT"/>
              </w:rPr>
            </w:pPr>
          </w:p>
          <w:p w14:paraId="316F489D" w14:textId="77777777" w:rsidR="00D63A6D" w:rsidRPr="00F87CF1" w:rsidRDefault="00D63A6D" w:rsidP="00030DBC">
            <w:pPr>
              <w:rPr>
                <w:rFonts w:ascii="Gill Sans MT" w:hAnsi="Gill Sans MT"/>
              </w:rPr>
            </w:pPr>
          </w:p>
          <w:p w14:paraId="15418D26" w14:textId="77777777" w:rsidR="00173351" w:rsidRPr="00F87CF1" w:rsidRDefault="00173351" w:rsidP="00030DBC">
            <w:pPr>
              <w:rPr>
                <w:rFonts w:ascii="Gill Sans MT" w:hAnsi="Gill Sans MT"/>
              </w:rPr>
            </w:pPr>
          </w:p>
        </w:tc>
      </w:tr>
    </w:tbl>
    <w:p w14:paraId="7523F884" w14:textId="77777777" w:rsidR="00D15596" w:rsidRPr="00F87CF1" w:rsidRDefault="00D15596" w:rsidP="00D15596">
      <w:pPr>
        <w:rPr>
          <w:rFonts w:ascii="Gill Sans MT" w:hAnsi="Gill Sans MT"/>
        </w:rPr>
      </w:pPr>
    </w:p>
    <w:p w14:paraId="0001C389" w14:textId="77777777" w:rsidR="00D15596" w:rsidRPr="00F87CF1" w:rsidRDefault="00D15596" w:rsidP="00D15596">
      <w:pPr>
        <w:rPr>
          <w:rFonts w:ascii="Gill Sans MT" w:hAnsi="Gill Sans MT"/>
        </w:rPr>
      </w:pPr>
    </w:p>
    <w:p w14:paraId="5EB721AE" w14:textId="77777777" w:rsidR="00D15596" w:rsidRPr="00F87CF1" w:rsidRDefault="00D15596" w:rsidP="00D15596">
      <w:pPr>
        <w:rPr>
          <w:rFonts w:ascii="Gill Sans MT" w:hAnsi="Gill Sans MT"/>
        </w:rPr>
      </w:pPr>
    </w:p>
    <w:p w14:paraId="3293F1EC" w14:textId="77777777" w:rsidR="00173351" w:rsidRPr="00F87CF1" w:rsidRDefault="004548D9" w:rsidP="00D15596">
      <w:pPr>
        <w:rPr>
          <w:rFonts w:ascii="Gill Sans MT" w:hAnsi="Gill Sans MT"/>
        </w:rPr>
      </w:pPr>
      <w:hyperlink w:anchor="top" w:history="1">
        <w:r w:rsidR="00D15596" w:rsidRPr="00F87CF1">
          <w:rPr>
            <w:rStyle w:val="Hyperlink"/>
            <w:rFonts w:ascii="Gill Sans MT" w:hAnsi="Gill Sans MT"/>
            <w:i/>
          </w:rPr>
          <w:t>back to top</w:t>
        </w:r>
      </w:hyperlink>
    </w:p>
    <w:p w14:paraId="70B4A6AD" w14:textId="77777777" w:rsidR="00D15596" w:rsidRPr="00F87CF1" w:rsidRDefault="00D15596">
      <w:pPr>
        <w:rPr>
          <w:rFonts w:ascii="Gill Sans MT" w:hAnsi="Gill Sans MT"/>
          <w:b/>
          <w:sz w:val="28"/>
          <w:szCs w:val="28"/>
        </w:rPr>
      </w:pPr>
      <w:r w:rsidRPr="00F87CF1">
        <w:rPr>
          <w:rFonts w:ascii="Gill Sans MT" w:hAnsi="Gill Sans MT"/>
        </w:rPr>
        <w:br w:type="page"/>
      </w:r>
    </w:p>
    <w:p w14:paraId="5D6B20AC" w14:textId="0DBEACC2" w:rsidR="00173351" w:rsidRPr="00F87CF1" w:rsidRDefault="002D172B" w:rsidP="002D172B">
      <w:pPr>
        <w:pStyle w:val="Heading2"/>
        <w:rPr>
          <w:rFonts w:ascii="Gill Sans MT" w:hAnsi="Gill Sans MT"/>
        </w:rPr>
      </w:pPr>
      <w:bookmarkStart w:id="5" w:name="Section4"/>
      <w:r w:rsidRPr="00F87CF1">
        <w:rPr>
          <w:rFonts w:ascii="Gill Sans MT" w:hAnsi="Gill Sans MT"/>
        </w:rPr>
        <w:lastRenderedPageBreak/>
        <w:t>Section 4</w:t>
      </w:r>
      <w:bookmarkEnd w:id="5"/>
      <w:r w:rsidRPr="00F87CF1">
        <w:rPr>
          <w:rFonts w:ascii="Gill Sans MT" w:hAnsi="Gill Sans MT"/>
        </w:rPr>
        <w:t xml:space="preserve">: </w:t>
      </w:r>
      <w:r w:rsidR="009C0A7C" w:rsidRPr="00F87CF1">
        <w:rPr>
          <w:rFonts w:ascii="Gill Sans MT" w:hAnsi="Gill Sans MT"/>
        </w:rPr>
        <w:t>Prepare the ground</w:t>
      </w:r>
    </w:p>
    <w:p w14:paraId="66F638A9" w14:textId="3EB629A7" w:rsidR="00325600" w:rsidRPr="00F87CF1" w:rsidRDefault="00325600" w:rsidP="002D172B">
      <w:pPr>
        <w:pStyle w:val="Heading2"/>
        <w:rPr>
          <w:rFonts w:ascii="Gill Sans MT" w:hAnsi="Gill Sans MT"/>
        </w:rPr>
      </w:pPr>
    </w:p>
    <w:p w14:paraId="6D68C488" w14:textId="050DF5C4" w:rsidR="00F87CF1" w:rsidRPr="004548D9" w:rsidRDefault="00F87CF1" w:rsidP="002D172B">
      <w:pPr>
        <w:pStyle w:val="Heading2"/>
        <w:rPr>
          <w:rFonts w:ascii="Gill Sans MT" w:hAnsi="Gill Sans MT"/>
          <w:b w:val="0"/>
          <w:bCs/>
          <w:sz w:val="22"/>
          <w:szCs w:val="22"/>
        </w:rPr>
      </w:pPr>
      <w:r w:rsidRPr="004548D9">
        <w:rPr>
          <w:rFonts w:ascii="Gill Sans MT" w:hAnsi="Gill Sans MT"/>
          <w:b w:val="0"/>
          <w:bCs/>
          <w:sz w:val="22"/>
          <w:szCs w:val="22"/>
        </w:rPr>
        <w:t>Now that you’ve developed a rough structure for you communications, based on evidence from your market and SWOT analyses, you can begin to pull together the resources that will allow you to deliver your communications plan.</w:t>
      </w:r>
    </w:p>
    <w:p w14:paraId="3E9281BF" w14:textId="77777777" w:rsidR="00325600" w:rsidRPr="00F87CF1" w:rsidRDefault="00325600" w:rsidP="00325600">
      <w:pPr>
        <w:rPr>
          <w:rFonts w:ascii="Gill Sans MT" w:hAnsi="Gill Sans MT"/>
        </w:rPr>
      </w:pPr>
    </w:p>
    <w:p w14:paraId="15883F4D" w14:textId="74958925" w:rsidR="00325600" w:rsidRPr="00F87CF1" w:rsidRDefault="00325600" w:rsidP="00325600">
      <w:pPr>
        <w:rPr>
          <w:rFonts w:ascii="Gill Sans MT" w:hAnsi="Gill Sans MT"/>
          <w:b/>
        </w:rPr>
      </w:pPr>
      <w:r w:rsidRPr="00F87CF1">
        <w:rPr>
          <w:rFonts w:ascii="Gill Sans MT" w:hAnsi="Gill Sans MT"/>
          <w:b/>
        </w:rPr>
        <w:t>1. Set a budget</w:t>
      </w:r>
    </w:p>
    <w:p w14:paraId="26F12851" w14:textId="77777777" w:rsidR="00325600" w:rsidRPr="00F87CF1" w:rsidRDefault="00325600" w:rsidP="00325600">
      <w:pPr>
        <w:rPr>
          <w:rFonts w:ascii="Gill Sans MT" w:hAnsi="Gill Sans MT"/>
        </w:rPr>
      </w:pPr>
    </w:p>
    <w:p w14:paraId="0CA47FE0" w14:textId="41C84F78" w:rsidR="00325600" w:rsidRPr="00F87CF1" w:rsidRDefault="00325600" w:rsidP="00325600">
      <w:pPr>
        <w:rPr>
          <w:rFonts w:ascii="Gill Sans MT" w:hAnsi="Gill Sans MT"/>
          <w:sz w:val="16"/>
          <w:szCs w:val="16"/>
        </w:rPr>
      </w:pPr>
      <w:r w:rsidRPr="00F87CF1">
        <w:rPr>
          <w:rFonts w:ascii="Gill Sans MT" w:hAnsi="Gill Sans MT"/>
          <w:sz w:val="16"/>
        </w:rPr>
        <w:t xml:space="preserve">How much you spend on marketing is entirely up to you. There are always marketing opportunities no matter how small a budget; the key is to agree how much you want to spend </w:t>
      </w:r>
      <w:r w:rsidR="00F87CF1">
        <w:rPr>
          <w:rFonts w:ascii="Gill Sans MT" w:hAnsi="Gill Sans MT"/>
          <w:sz w:val="16"/>
        </w:rPr>
        <w:t xml:space="preserve">first </w:t>
      </w:r>
      <w:r w:rsidRPr="00F87CF1">
        <w:rPr>
          <w:rFonts w:ascii="Gill Sans MT" w:hAnsi="Gill Sans MT"/>
          <w:sz w:val="16"/>
        </w:rPr>
        <w:t xml:space="preserve">and </w:t>
      </w:r>
      <w:r w:rsidR="00F87CF1">
        <w:rPr>
          <w:rFonts w:ascii="Gill Sans MT" w:hAnsi="Gill Sans MT"/>
          <w:sz w:val="16"/>
        </w:rPr>
        <w:t xml:space="preserve">then </w:t>
      </w:r>
      <w:r w:rsidRPr="00F87CF1">
        <w:rPr>
          <w:rFonts w:ascii="Gill Sans MT" w:hAnsi="Gill Sans MT"/>
          <w:sz w:val="16"/>
        </w:rPr>
        <w:t>make it go as far as possible. You can increase your budget once you know which marketing techniques are having the biggest impact. Don’t forget that your time costs money – many marketing tools such as email and social media can take up a lot of time even if they don’t have significant costs. If you need to seek funding before you begin</w:t>
      </w:r>
      <w:ins w:id="6" w:author="Lisa Dorstek" w:date="2021-04-15T08:13:00Z">
        <w:r w:rsidR="00F87CF1">
          <w:rPr>
            <w:rFonts w:ascii="Gill Sans MT" w:hAnsi="Gill Sans MT"/>
            <w:sz w:val="16"/>
          </w:rPr>
          <w:t>,</w:t>
        </w:r>
      </w:ins>
      <w:r w:rsidRPr="00F87CF1">
        <w:rPr>
          <w:rFonts w:ascii="Gill Sans MT" w:hAnsi="Gill Sans MT"/>
          <w:sz w:val="16"/>
        </w:rPr>
        <w:t xml:space="preserve"> plan this into your timelines.</w:t>
      </w:r>
    </w:p>
    <w:p w14:paraId="1DCA5CB0" w14:textId="77777777" w:rsidR="00325600" w:rsidRPr="00F87CF1" w:rsidRDefault="00325600" w:rsidP="00325600">
      <w:pPr>
        <w:rPr>
          <w:rFonts w:ascii="Gill Sans MT" w:hAnsi="Gill Sans MT"/>
          <w:sz w:val="16"/>
          <w:szCs w:val="16"/>
        </w:rPr>
      </w:pPr>
    </w:p>
    <w:tbl>
      <w:tblPr>
        <w:tblStyle w:val="TableGrid"/>
        <w:tblW w:w="0" w:type="auto"/>
        <w:tblLook w:val="01E0" w:firstRow="1" w:lastRow="1" w:firstColumn="1" w:lastColumn="1" w:noHBand="0" w:noVBand="0"/>
      </w:tblPr>
      <w:tblGrid>
        <w:gridCol w:w="9634"/>
      </w:tblGrid>
      <w:tr w:rsidR="00325600" w:rsidRPr="00F87CF1" w14:paraId="45042687" w14:textId="77777777" w:rsidTr="00893BF5">
        <w:tc>
          <w:tcPr>
            <w:tcW w:w="9634" w:type="dxa"/>
          </w:tcPr>
          <w:p w14:paraId="77529B22" w14:textId="77777777" w:rsidR="00325600" w:rsidRPr="00F87CF1" w:rsidRDefault="00325600" w:rsidP="00893BF5">
            <w:pPr>
              <w:rPr>
                <w:rFonts w:ascii="Gill Sans MT" w:hAnsi="Gill Sans MT"/>
              </w:rPr>
            </w:pPr>
          </w:p>
          <w:p w14:paraId="37166754" w14:textId="77777777" w:rsidR="00325600" w:rsidRPr="00F87CF1" w:rsidRDefault="00325600" w:rsidP="00893BF5">
            <w:pPr>
              <w:rPr>
                <w:rFonts w:ascii="Gill Sans MT" w:hAnsi="Gill Sans MT"/>
              </w:rPr>
            </w:pPr>
          </w:p>
          <w:p w14:paraId="7186E4A5" w14:textId="77777777" w:rsidR="00325600" w:rsidRPr="00F87CF1" w:rsidRDefault="00325600" w:rsidP="00893BF5">
            <w:pPr>
              <w:rPr>
                <w:rFonts w:ascii="Gill Sans MT" w:hAnsi="Gill Sans MT"/>
              </w:rPr>
            </w:pPr>
          </w:p>
          <w:p w14:paraId="5EFE73B1" w14:textId="77777777" w:rsidR="00325600" w:rsidRPr="00F87CF1" w:rsidRDefault="00325600" w:rsidP="00893BF5">
            <w:pPr>
              <w:rPr>
                <w:rFonts w:ascii="Gill Sans MT" w:hAnsi="Gill Sans MT"/>
              </w:rPr>
            </w:pPr>
          </w:p>
          <w:p w14:paraId="62A940EA" w14:textId="77777777" w:rsidR="00325600" w:rsidRPr="00F87CF1" w:rsidRDefault="00325600" w:rsidP="00893BF5">
            <w:pPr>
              <w:rPr>
                <w:rFonts w:ascii="Gill Sans MT" w:hAnsi="Gill Sans MT"/>
              </w:rPr>
            </w:pPr>
          </w:p>
          <w:p w14:paraId="122C3544" w14:textId="77777777" w:rsidR="00325600" w:rsidRPr="00F87CF1" w:rsidRDefault="00325600" w:rsidP="00893BF5">
            <w:pPr>
              <w:rPr>
                <w:rFonts w:ascii="Gill Sans MT" w:hAnsi="Gill Sans MT"/>
              </w:rPr>
            </w:pPr>
          </w:p>
        </w:tc>
      </w:tr>
    </w:tbl>
    <w:p w14:paraId="0AD02F03" w14:textId="77777777" w:rsidR="00325600" w:rsidRPr="00F87CF1" w:rsidRDefault="00325600" w:rsidP="002D172B">
      <w:pPr>
        <w:pStyle w:val="Heading2"/>
        <w:rPr>
          <w:rFonts w:ascii="Gill Sans MT" w:hAnsi="Gill Sans MT"/>
        </w:rPr>
      </w:pPr>
    </w:p>
    <w:p w14:paraId="71D160FD" w14:textId="77777777" w:rsidR="00173351" w:rsidRPr="00F87CF1" w:rsidRDefault="00173351" w:rsidP="00173351">
      <w:pPr>
        <w:rPr>
          <w:rFonts w:ascii="Gill Sans MT" w:hAnsi="Gill Sans MT"/>
        </w:rPr>
      </w:pPr>
    </w:p>
    <w:p w14:paraId="0882C971" w14:textId="68863C84" w:rsidR="00173351" w:rsidRPr="00F87CF1" w:rsidRDefault="00325600" w:rsidP="00173351">
      <w:pPr>
        <w:rPr>
          <w:rFonts w:ascii="Gill Sans MT" w:hAnsi="Gill Sans MT"/>
          <w:b/>
        </w:rPr>
      </w:pPr>
      <w:r w:rsidRPr="00F87CF1">
        <w:rPr>
          <w:rFonts w:ascii="Gill Sans MT" w:hAnsi="Gill Sans MT"/>
          <w:b/>
        </w:rPr>
        <w:t>2</w:t>
      </w:r>
      <w:r w:rsidR="002D172B" w:rsidRPr="00F87CF1">
        <w:rPr>
          <w:rFonts w:ascii="Gill Sans MT" w:hAnsi="Gill Sans MT"/>
          <w:b/>
        </w:rPr>
        <w:t xml:space="preserve">. </w:t>
      </w:r>
      <w:r w:rsidR="009C0A7C" w:rsidRPr="00F87CF1">
        <w:rPr>
          <w:rFonts w:ascii="Gill Sans MT" w:hAnsi="Gill Sans MT"/>
          <w:b/>
        </w:rPr>
        <w:t>Create your marketing toolkit</w:t>
      </w:r>
    </w:p>
    <w:p w14:paraId="1C76AD86" w14:textId="77777777" w:rsidR="00173351" w:rsidRPr="00F87CF1" w:rsidRDefault="00173351" w:rsidP="00173351">
      <w:pPr>
        <w:rPr>
          <w:rFonts w:ascii="Gill Sans MT" w:hAnsi="Gill Sans MT"/>
        </w:rPr>
      </w:pPr>
    </w:p>
    <w:p w14:paraId="0FEBAD5F" w14:textId="77777777" w:rsidR="009C0A7C" w:rsidRPr="00F87CF1" w:rsidRDefault="009C0A7C" w:rsidP="009C0A7C">
      <w:pPr>
        <w:rPr>
          <w:rFonts w:ascii="Gill Sans MT" w:hAnsi="Gill Sans MT"/>
          <w:sz w:val="16"/>
          <w:szCs w:val="16"/>
        </w:rPr>
      </w:pPr>
      <w:r w:rsidRPr="00F87CF1">
        <w:rPr>
          <w:rFonts w:ascii="Gill Sans MT" w:hAnsi="Gill Sans MT"/>
          <w:sz w:val="16"/>
          <w:szCs w:val="16"/>
        </w:rPr>
        <w:t>Create the collateral to make it easy to roll out your marketing action plan in a clear and consistent way. This should include: slogans and calls to action; images and videos; "about us" wording for social media sites and press releases. Everything should be in keeping with your vision and brand values.</w:t>
      </w:r>
    </w:p>
    <w:p w14:paraId="5F66D81F" w14:textId="77777777" w:rsidR="00173351" w:rsidRPr="00F87CF1" w:rsidRDefault="00173351" w:rsidP="00173351">
      <w:pPr>
        <w:rPr>
          <w:rFonts w:ascii="Gill Sans MT" w:hAnsi="Gill Sans MT"/>
          <w:sz w:val="16"/>
          <w:szCs w:val="16"/>
        </w:rPr>
      </w:pPr>
    </w:p>
    <w:p w14:paraId="077E0976" w14:textId="77777777" w:rsidR="00173351" w:rsidRPr="00F87CF1" w:rsidRDefault="00173351" w:rsidP="00173351">
      <w:pPr>
        <w:rPr>
          <w:rFonts w:ascii="Gill Sans MT" w:hAnsi="Gill Sans MT"/>
          <w:sz w:val="16"/>
          <w:szCs w:val="16"/>
        </w:rPr>
      </w:pPr>
    </w:p>
    <w:tbl>
      <w:tblPr>
        <w:tblStyle w:val="TableGrid"/>
        <w:tblW w:w="0" w:type="auto"/>
        <w:tblLook w:val="01E0" w:firstRow="1" w:lastRow="1" w:firstColumn="1" w:lastColumn="1" w:noHBand="0" w:noVBand="0"/>
      </w:tblPr>
      <w:tblGrid>
        <w:gridCol w:w="9634"/>
      </w:tblGrid>
      <w:tr w:rsidR="00173351" w:rsidRPr="00F87CF1" w14:paraId="6386F6B2" w14:textId="77777777" w:rsidTr="00254619">
        <w:tc>
          <w:tcPr>
            <w:tcW w:w="9634" w:type="dxa"/>
          </w:tcPr>
          <w:p w14:paraId="093DB270" w14:textId="77777777" w:rsidR="00173351" w:rsidRPr="00F87CF1" w:rsidRDefault="00173351" w:rsidP="00030DBC">
            <w:pPr>
              <w:rPr>
                <w:rFonts w:ascii="Gill Sans MT" w:hAnsi="Gill Sans MT"/>
              </w:rPr>
            </w:pPr>
          </w:p>
          <w:p w14:paraId="1EF31981" w14:textId="77777777" w:rsidR="00173351" w:rsidRPr="00F87CF1" w:rsidRDefault="00173351" w:rsidP="00030DBC">
            <w:pPr>
              <w:rPr>
                <w:rFonts w:ascii="Gill Sans MT" w:hAnsi="Gill Sans MT"/>
              </w:rPr>
            </w:pPr>
          </w:p>
          <w:p w14:paraId="6F2620C8" w14:textId="77777777" w:rsidR="00173351" w:rsidRPr="00F87CF1" w:rsidRDefault="00173351" w:rsidP="00030DBC">
            <w:pPr>
              <w:rPr>
                <w:rFonts w:ascii="Gill Sans MT" w:hAnsi="Gill Sans MT"/>
              </w:rPr>
            </w:pPr>
          </w:p>
          <w:p w14:paraId="24C49E55" w14:textId="77777777" w:rsidR="002D172B" w:rsidRPr="00F87CF1" w:rsidRDefault="002D172B" w:rsidP="00030DBC">
            <w:pPr>
              <w:rPr>
                <w:rFonts w:ascii="Gill Sans MT" w:hAnsi="Gill Sans MT"/>
              </w:rPr>
            </w:pPr>
          </w:p>
          <w:p w14:paraId="25FAD828" w14:textId="77777777" w:rsidR="002D172B" w:rsidRPr="00F87CF1" w:rsidRDefault="002D172B" w:rsidP="00030DBC">
            <w:pPr>
              <w:rPr>
                <w:rFonts w:ascii="Gill Sans MT" w:hAnsi="Gill Sans MT"/>
              </w:rPr>
            </w:pPr>
          </w:p>
          <w:p w14:paraId="23432FA1" w14:textId="77777777" w:rsidR="00D63A6D" w:rsidRPr="00F87CF1" w:rsidRDefault="00D63A6D" w:rsidP="00030DBC">
            <w:pPr>
              <w:rPr>
                <w:rFonts w:ascii="Gill Sans MT" w:hAnsi="Gill Sans MT"/>
              </w:rPr>
            </w:pPr>
          </w:p>
        </w:tc>
      </w:tr>
    </w:tbl>
    <w:p w14:paraId="4BB3083E" w14:textId="77777777" w:rsidR="00173351" w:rsidRPr="00F87CF1" w:rsidRDefault="00173351" w:rsidP="00173351">
      <w:pPr>
        <w:rPr>
          <w:rFonts w:ascii="Gill Sans MT" w:hAnsi="Gill Sans MT"/>
        </w:rPr>
      </w:pPr>
    </w:p>
    <w:p w14:paraId="2E501CD9" w14:textId="00CC8D1E" w:rsidR="00173351" w:rsidRPr="00F87CF1" w:rsidRDefault="00325600" w:rsidP="00173351">
      <w:pPr>
        <w:rPr>
          <w:rFonts w:ascii="Gill Sans MT" w:hAnsi="Gill Sans MT"/>
          <w:b/>
        </w:rPr>
      </w:pPr>
      <w:r w:rsidRPr="00F87CF1">
        <w:rPr>
          <w:rFonts w:ascii="Gill Sans MT" w:hAnsi="Gill Sans MT"/>
          <w:b/>
        </w:rPr>
        <w:t>3</w:t>
      </w:r>
      <w:r w:rsidR="002D172B" w:rsidRPr="00F87CF1">
        <w:rPr>
          <w:rFonts w:ascii="Gill Sans MT" w:hAnsi="Gill Sans MT"/>
          <w:b/>
        </w:rPr>
        <w:t xml:space="preserve">. </w:t>
      </w:r>
      <w:r w:rsidR="009C0A7C" w:rsidRPr="00F87CF1">
        <w:rPr>
          <w:rFonts w:ascii="Gill Sans MT" w:hAnsi="Gill Sans MT"/>
          <w:b/>
        </w:rPr>
        <w:t xml:space="preserve">Get ready for </w:t>
      </w:r>
      <w:r w:rsidR="004A7BC4" w:rsidRPr="00F87CF1">
        <w:rPr>
          <w:rFonts w:ascii="Gill Sans MT" w:hAnsi="Gill Sans MT"/>
          <w:b/>
        </w:rPr>
        <w:t>the response</w:t>
      </w:r>
    </w:p>
    <w:p w14:paraId="526F8101" w14:textId="77777777" w:rsidR="00173351" w:rsidRPr="00F87CF1" w:rsidRDefault="00173351" w:rsidP="00173351">
      <w:pPr>
        <w:rPr>
          <w:rFonts w:ascii="Gill Sans MT" w:hAnsi="Gill Sans MT"/>
        </w:rPr>
      </w:pPr>
    </w:p>
    <w:p w14:paraId="019546CF" w14:textId="52285DE1" w:rsidR="00325600" w:rsidRPr="00F87CF1" w:rsidRDefault="00724D79" w:rsidP="00173351">
      <w:pPr>
        <w:rPr>
          <w:rFonts w:ascii="Gill Sans MT" w:hAnsi="Gill Sans MT"/>
          <w:sz w:val="16"/>
          <w:szCs w:val="16"/>
        </w:rPr>
      </w:pPr>
      <w:r w:rsidRPr="004548D9">
        <w:rPr>
          <w:rFonts w:ascii="Gill Sans MT" w:hAnsi="Gill Sans MT"/>
          <w:sz w:val="16"/>
          <w:szCs w:val="16"/>
        </w:rPr>
        <w:t>Effective marketing will lead to an increase in engagement, so before launching your new communications, be sure you have taken all the steps you need to cope with engagement – otherwise you risk disappointing new beneficiaries and frustrating supporters.</w:t>
      </w:r>
      <w:r>
        <w:t xml:space="preserve"> </w:t>
      </w:r>
      <w:r w:rsidR="009C0A7C" w:rsidRPr="00F87CF1">
        <w:rPr>
          <w:rFonts w:ascii="Gill Sans MT" w:hAnsi="Gill Sans MT"/>
          <w:sz w:val="16"/>
          <w:szCs w:val="16"/>
        </w:rPr>
        <w:t>Make sure your website is up to date and has all the necessary landing pages to handle specific traffic. Work with staff to make sure they understand the objectives of the campaign and can deal with enquiries efficiently and in keeping with your brand values.</w:t>
      </w:r>
    </w:p>
    <w:p w14:paraId="1AB4EAD8" w14:textId="6D4A9738" w:rsidR="00173351" w:rsidRPr="00F87CF1" w:rsidRDefault="00325600" w:rsidP="00173351">
      <w:pPr>
        <w:rPr>
          <w:rFonts w:ascii="Gill Sans MT" w:hAnsi="Gill Sans MT"/>
          <w:sz w:val="16"/>
          <w:szCs w:val="16"/>
        </w:rPr>
      </w:pPr>
      <w:r w:rsidRPr="00F87CF1">
        <w:rPr>
          <w:rFonts w:ascii="Gill Sans MT" w:hAnsi="Gill Sans MT"/>
          <w:sz w:val="16"/>
          <w:szCs w:val="16"/>
        </w:rPr>
        <w:t xml:space="preserve">You need to create targets </w:t>
      </w:r>
      <w:r w:rsidR="009C0A7C" w:rsidRPr="00F87CF1">
        <w:rPr>
          <w:rFonts w:ascii="Gill Sans MT" w:hAnsi="Gill Sans MT"/>
          <w:sz w:val="16"/>
          <w:szCs w:val="16"/>
        </w:rPr>
        <w:t xml:space="preserve">so that you can plan for the results of your marketing efforts; as you develop your strategy you'll be able to predict future </w:t>
      </w:r>
      <w:r w:rsidRPr="00F87CF1">
        <w:rPr>
          <w:rFonts w:ascii="Gill Sans MT" w:hAnsi="Gill Sans MT"/>
          <w:sz w:val="16"/>
          <w:szCs w:val="16"/>
        </w:rPr>
        <w:t>changes</w:t>
      </w:r>
      <w:r w:rsidR="009C0A7C" w:rsidRPr="00F87CF1">
        <w:rPr>
          <w:rFonts w:ascii="Gill Sans MT" w:hAnsi="Gill Sans MT"/>
          <w:sz w:val="16"/>
          <w:szCs w:val="16"/>
        </w:rPr>
        <w:t xml:space="preserve"> more accurately. List all the things you need to do to prepare for</w:t>
      </w:r>
      <w:r w:rsidRPr="00F87CF1">
        <w:rPr>
          <w:rFonts w:ascii="Gill Sans MT" w:hAnsi="Gill Sans MT"/>
          <w:sz w:val="16"/>
          <w:szCs w:val="16"/>
        </w:rPr>
        <w:t xml:space="preserve"> the impact of increased marketing here.</w:t>
      </w:r>
    </w:p>
    <w:p w14:paraId="29A20E07" w14:textId="77777777" w:rsidR="00173351" w:rsidRPr="00F87CF1" w:rsidRDefault="00173351" w:rsidP="00173351">
      <w:pPr>
        <w:rPr>
          <w:rFonts w:ascii="Gill Sans MT" w:hAnsi="Gill Sans MT"/>
          <w:sz w:val="16"/>
          <w:szCs w:val="16"/>
        </w:rPr>
      </w:pPr>
    </w:p>
    <w:tbl>
      <w:tblPr>
        <w:tblStyle w:val="TableGrid"/>
        <w:tblW w:w="0" w:type="auto"/>
        <w:tblLook w:val="01E0" w:firstRow="1" w:lastRow="1" w:firstColumn="1" w:lastColumn="1" w:noHBand="0" w:noVBand="0"/>
      </w:tblPr>
      <w:tblGrid>
        <w:gridCol w:w="9634"/>
      </w:tblGrid>
      <w:tr w:rsidR="00173351" w:rsidRPr="00F87CF1" w14:paraId="59900134" w14:textId="77777777" w:rsidTr="00254619">
        <w:tc>
          <w:tcPr>
            <w:tcW w:w="9634" w:type="dxa"/>
          </w:tcPr>
          <w:p w14:paraId="4900E6CD" w14:textId="77777777" w:rsidR="00173351" w:rsidRPr="00F87CF1" w:rsidRDefault="00173351" w:rsidP="00030DBC">
            <w:pPr>
              <w:rPr>
                <w:rFonts w:ascii="Gill Sans MT" w:hAnsi="Gill Sans MT"/>
              </w:rPr>
            </w:pPr>
          </w:p>
          <w:p w14:paraId="42A33285" w14:textId="77777777" w:rsidR="00173351" w:rsidRPr="00F87CF1" w:rsidRDefault="00173351" w:rsidP="00030DBC">
            <w:pPr>
              <w:rPr>
                <w:rFonts w:ascii="Gill Sans MT" w:hAnsi="Gill Sans MT"/>
              </w:rPr>
            </w:pPr>
          </w:p>
          <w:p w14:paraId="09D5EF50" w14:textId="77777777" w:rsidR="002D172B" w:rsidRPr="00F87CF1" w:rsidRDefault="002D172B" w:rsidP="00030DBC">
            <w:pPr>
              <w:rPr>
                <w:rFonts w:ascii="Gill Sans MT" w:hAnsi="Gill Sans MT"/>
              </w:rPr>
            </w:pPr>
          </w:p>
          <w:p w14:paraId="6F4A7F1D" w14:textId="77777777" w:rsidR="00D63A6D" w:rsidRPr="00F87CF1" w:rsidRDefault="00D63A6D" w:rsidP="00030DBC">
            <w:pPr>
              <w:rPr>
                <w:rFonts w:ascii="Gill Sans MT" w:hAnsi="Gill Sans MT"/>
              </w:rPr>
            </w:pPr>
          </w:p>
          <w:p w14:paraId="17FB7E70" w14:textId="77777777" w:rsidR="002D172B" w:rsidRPr="00F87CF1" w:rsidRDefault="002D172B" w:rsidP="00030DBC">
            <w:pPr>
              <w:rPr>
                <w:rFonts w:ascii="Gill Sans MT" w:hAnsi="Gill Sans MT"/>
              </w:rPr>
            </w:pPr>
          </w:p>
          <w:p w14:paraId="262E4EC1" w14:textId="77777777" w:rsidR="00173351" w:rsidRPr="00F87CF1" w:rsidRDefault="00173351" w:rsidP="00030DBC">
            <w:pPr>
              <w:rPr>
                <w:rFonts w:ascii="Gill Sans MT" w:hAnsi="Gill Sans MT"/>
              </w:rPr>
            </w:pPr>
          </w:p>
        </w:tc>
      </w:tr>
    </w:tbl>
    <w:p w14:paraId="048AFF7C" w14:textId="77777777" w:rsidR="00173351" w:rsidRPr="00F87CF1" w:rsidRDefault="00173351" w:rsidP="00173351">
      <w:pPr>
        <w:rPr>
          <w:rFonts w:ascii="Gill Sans MT" w:hAnsi="Gill Sans MT"/>
        </w:rPr>
      </w:pPr>
    </w:p>
    <w:p w14:paraId="6377F87C" w14:textId="61982458" w:rsidR="00173351" w:rsidRPr="00F87CF1" w:rsidRDefault="00325600" w:rsidP="00173351">
      <w:pPr>
        <w:rPr>
          <w:rFonts w:ascii="Gill Sans MT" w:hAnsi="Gill Sans MT"/>
          <w:b/>
        </w:rPr>
      </w:pPr>
      <w:r w:rsidRPr="00F87CF1">
        <w:rPr>
          <w:rFonts w:ascii="Gill Sans MT" w:hAnsi="Gill Sans MT"/>
          <w:b/>
        </w:rPr>
        <w:t>4</w:t>
      </w:r>
      <w:r w:rsidR="002D172B" w:rsidRPr="00F87CF1">
        <w:rPr>
          <w:rFonts w:ascii="Gill Sans MT" w:hAnsi="Gill Sans MT"/>
          <w:b/>
        </w:rPr>
        <w:t xml:space="preserve">. </w:t>
      </w:r>
      <w:r w:rsidR="009C0A7C" w:rsidRPr="00F87CF1">
        <w:rPr>
          <w:rFonts w:ascii="Gill Sans MT" w:hAnsi="Gill Sans MT"/>
          <w:b/>
        </w:rPr>
        <w:t>Integrate your marketing</w:t>
      </w:r>
    </w:p>
    <w:p w14:paraId="0C848EFB" w14:textId="77777777" w:rsidR="00173351" w:rsidRPr="00F87CF1" w:rsidRDefault="00173351" w:rsidP="00173351">
      <w:pPr>
        <w:rPr>
          <w:rFonts w:ascii="Gill Sans MT" w:hAnsi="Gill Sans MT"/>
        </w:rPr>
      </w:pPr>
    </w:p>
    <w:p w14:paraId="546DF62B" w14:textId="77777777" w:rsidR="00173351" w:rsidRPr="00F87CF1" w:rsidRDefault="009C0A7C" w:rsidP="00173351">
      <w:pPr>
        <w:rPr>
          <w:rFonts w:ascii="Gill Sans MT" w:hAnsi="Gill Sans MT"/>
          <w:sz w:val="16"/>
          <w:szCs w:val="16"/>
        </w:rPr>
      </w:pPr>
      <w:r w:rsidRPr="00F87CF1">
        <w:rPr>
          <w:rFonts w:ascii="Gill Sans MT" w:hAnsi="Gill Sans MT"/>
          <w:sz w:val="16"/>
          <w:szCs w:val="16"/>
        </w:rPr>
        <w:t>Ensure that all your marketing activity works together. Add social media buttons to your website; add links to online content and web landing pages on your social media sites and in your emails; prompt people to sign up to your email newsletter on your homepage. Make a list of all the ways you can connect your marketing channels here.</w:t>
      </w:r>
    </w:p>
    <w:p w14:paraId="1989B84C" w14:textId="77777777" w:rsidR="00173351" w:rsidRPr="00F87CF1" w:rsidRDefault="00173351" w:rsidP="00173351">
      <w:pPr>
        <w:rPr>
          <w:rFonts w:ascii="Gill Sans MT" w:hAnsi="Gill Sans MT"/>
          <w:sz w:val="16"/>
          <w:szCs w:val="16"/>
        </w:rPr>
      </w:pPr>
    </w:p>
    <w:tbl>
      <w:tblPr>
        <w:tblStyle w:val="TableGrid"/>
        <w:tblW w:w="0" w:type="auto"/>
        <w:tblLook w:val="01E0" w:firstRow="1" w:lastRow="1" w:firstColumn="1" w:lastColumn="1" w:noHBand="0" w:noVBand="0"/>
      </w:tblPr>
      <w:tblGrid>
        <w:gridCol w:w="9634"/>
      </w:tblGrid>
      <w:tr w:rsidR="00173351" w:rsidRPr="00F87CF1" w14:paraId="1CA63CDD" w14:textId="77777777" w:rsidTr="00254619">
        <w:tc>
          <w:tcPr>
            <w:tcW w:w="9634" w:type="dxa"/>
          </w:tcPr>
          <w:p w14:paraId="53700BEF" w14:textId="77777777" w:rsidR="00173351" w:rsidRPr="00F87CF1" w:rsidRDefault="00173351" w:rsidP="00030DBC">
            <w:pPr>
              <w:rPr>
                <w:rFonts w:ascii="Gill Sans MT" w:hAnsi="Gill Sans MT"/>
              </w:rPr>
            </w:pPr>
          </w:p>
          <w:p w14:paraId="0C869EE1" w14:textId="77777777" w:rsidR="00173351" w:rsidRPr="00F87CF1" w:rsidRDefault="00173351" w:rsidP="00030DBC">
            <w:pPr>
              <w:rPr>
                <w:rFonts w:ascii="Gill Sans MT" w:hAnsi="Gill Sans MT"/>
              </w:rPr>
            </w:pPr>
          </w:p>
          <w:p w14:paraId="2389C30E" w14:textId="77777777" w:rsidR="00173351" w:rsidRPr="00F87CF1" w:rsidRDefault="00173351" w:rsidP="00030DBC">
            <w:pPr>
              <w:rPr>
                <w:rFonts w:ascii="Gill Sans MT" w:hAnsi="Gill Sans MT"/>
              </w:rPr>
            </w:pPr>
          </w:p>
          <w:p w14:paraId="770CB518" w14:textId="77777777" w:rsidR="002D172B" w:rsidRPr="00F87CF1" w:rsidRDefault="002D172B" w:rsidP="00030DBC">
            <w:pPr>
              <w:rPr>
                <w:rFonts w:ascii="Gill Sans MT" w:hAnsi="Gill Sans MT"/>
              </w:rPr>
            </w:pPr>
          </w:p>
          <w:p w14:paraId="3D8C3EB9" w14:textId="77777777" w:rsidR="00D63A6D" w:rsidRPr="00F87CF1" w:rsidRDefault="00D63A6D" w:rsidP="00030DBC">
            <w:pPr>
              <w:rPr>
                <w:rFonts w:ascii="Gill Sans MT" w:hAnsi="Gill Sans MT"/>
              </w:rPr>
            </w:pPr>
          </w:p>
          <w:p w14:paraId="484F135A" w14:textId="77777777" w:rsidR="002D172B" w:rsidRPr="00F87CF1" w:rsidRDefault="002D172B" w:rsidP="00030DBC">
            <w:pPr>
              <w:rPr>
                <w:rFonts w:ascii="Gill Sans MT" w:hAnsi="Gill Sans MT"/>
              </w:rPr>
            </w:pPr>
          </w:p>
        </w:tc>
      </w:tr>
    </w:tbl>
    <w:p w14:paraId="3079A39B" w14:textId="77777777" w:rsidR="00173351" w:rsidRPr="00F87CF1" w:rsidRDefault="00173351" w:rsidP="00173351">
      <w:pPr>
        <w:rPr>
          <w:rFonts w:ascii="Gill Sans MT" w:hAnsi="Gill Sans MT"/>
        </w:rPr>
      </w:pPr>
    </w:p>
    <w:p w14:paraId="649F2A5C" w14:textId="77777777" w:rsidR="00173351" w:rsidRPr="00F87CF1" w:rsidRDefault="00173351" w:rsidP="00173351">
      <w:pPr>
        <w:rPr>
          <w:rFonts w:ascii="Gill Sans MT" w:hAnsi="Gill Sans MT"/>
        </w:rPr>
      </w:pPr>
    </w:p>
    <w:p w14:paraId="4928E616" w14:textId="55E584F7" w:rsidR="009C0A7C" w:rsidRPr="00F87CF1" w:rsidRDefault="00325600" w:rsidP="009C0A7C">
      <w:pPr>
        <w:rPr>
          <w:rFonts w:ascii="Gill Sans MT" w:hAnsi="Gill Sans MT"/>
          <w:b/>
        </w:rPr>
      </w:pPr>
      <w:r w:rsidRPr="00F87CF1">
        <w:rPr>
          <w:rFonts w:ascii="Gill Sans MT" w:hAnsi="Gill Sans MT"/>
          <w:b/>
        </w:rPr>
        <w:t>5</w:t>
      </w:r>
      <w:r w:rsidR="009C0A7C" w:rsidRPr="00F87CF1">
        <w:rPr>
          <w:rFonts w:ascii="Gill Sans MT" w:hAnsi="Gill Sans MT"/>
          <w:b/>
        </w:rPr>
        <w:t>. Agree who's doing what and by when</w:t>
      </w:r>
    </w:p>
    <w:p w14:paraId="410FAB97" w14:textId="77777777" w:rsidR="009C0A7C" w:rsidRPr="00F87CF1" w:rsidRDefault="009C0A7C" w:rsidP="009C0A7C">
      <w:pPr>
        <w:rPr>
          <w:rFonts w:ascii="Gill Sans MT" w:hAnsi="Gill Sans MT"/>
        </w:rPr>
      </w:pPr>
    </w:p>
    <w:p w14:paraId="11369248" w14:textId="77777777" w:rsidR="009C0A7C" w:rsidRPr="00F87CF1" w:rsidRDefault="009C0A7C" w:rsidP="009C0A7C">
      <w:pPr>
        <w:rPr>
          <w:rFonts w:ascii="Gill Sans MT" w:hAnsi="Gill Sans MT"/>
          <w:sz w:val="16"/>
          <w:szCs w:val="16"/>
        </w:rPr>
      </w:pPr>
      <w:r w:rsidRPr="00F87CF1">
        <w:rPr>
          <w:rFonts w:ascii="Gill Sans MT" w:hAnsi="Gill Sans MT" w:cs="Times"/>
          <w:color w:val="262626"/>
          <w:sz w:val="16"/>
          <w:szCs w:val="36"/>
          <w:lang w:val="en-US"/>
        </w:rPr>
        <w:t>Establish roles and areas of responsibility with your team and specify deadlines. Also agree dates when you are going to review the activity. List key areas of responsibility here.</w:t>
      </w:r>
    </w:p>
    <w:p w14:paraId="75968023" w14:textId="77777777" w:rsidR="009C0A7C" w:rsidRPr="00F87CF1" w:rsidRDefault="009C0A7C" w:rsidP="009C0A7C">
      <w:pPr>
        <w:rPr>
          <w:rFonts w:ascii="Gill Sans MT" w:hAnsi="Gill Sans MT"/>
          <w:sz w:val="16"/>
          <w:szCs w:val="16"/>
        </w:rPr>
      </w:pPr>
    </w:p>
    <w:tbl>
      <w:tblPr>
        <w:tblStyle w:val="TableGrid"/>
        <w:tblW w:w="0" w:type="auto"/>
        <w:tblLook w:val="01E0" w:firstRow="1" w:lastRow="1" w:firstColumn="1" w:lastColumn="1" w:noHBand="0" w:noVBand="0"/>
      </w:tblPr>
      <w:tblGrid>
        <w:gridCol w:w="9634"/>
      </w:tblGrid>
      <w:tr w:rsidR="009C0A7C" w:rsidRPr="00F87CF1" w14:paraId="74D14532" w14:textId="77777777" w:rsidTr="00254619">
        <w:tc>
          <w:tcPr>
            <w:tcW w:w="9634" w:type="dxa"/>
          </w:tcPr>
          <w:p w14:paraId="29BEB075" w14:textId="77777777" w:rsidR="009C0A7C" w:rsidRPr="00F87CF1" w:rsidRDefault="009C0A7C" w:rsidP="006B09AD">
            <w:pPr>
              <w:rPr>
                <w:rFonts w:ascii="Gill Sans MT" w:hAnsi="Gill Sans MT"/>
              </w:rPr>
            </w:pPr>
          </w:p>
          <w:p w14:paraId="13844828" w14:textId="77777777" w:rsidR="009C0A7C" w:rsidRPr="00F87CF1" w:rsidRDefault="009C0A7C" w:rsidP="006B09AD">
            <w:pPr>
              <w:rPr>
                <w:rFonts w:ascii="Gill Sans MT" w:hAnsi="Gill Sans MT"/>
              </w:rPr>
            </w:pPr>
          </w:p>
          <w:p w14:paraId="54D0DD3A" w14:textId="77777777" w:rsidR="009C0A7C" w:rsidRPr="00F87CF1" w:rsidRDefault="009C0A7C" w:rsidP="006B09AD">
            <w:pPr>
              <w:rPr>
                <w:rFonts w:ascii="Gill Sans MT" w:hAnsi="Gill Sans MT"/>
              </w:rPr>
            </w:pPr>
          </w:p>
          <w:p w14:paraId="6BC3EAD6" w14:textId="77777777" w:rsidR="009C0A7C" w:rsidRPr="00F87CF1" w:rsidRDefault="009C0A7C" w:rsidP="006B09AD">
            <w:pPr>
              <w:rPr>
                <w:rFonts w:ascii="Gill Sans MT" w:hAnsi="Gill Sans MT"/>
              </w:rPr>
            </w:pPr>
          </w:p>
          <w:p w14:paraId="5614FBBE" w14:textId="77777777" w:rsidR="009C0A7C" w:rsidRPr="00F87CF1" w:rsidRDefault="009C0A7C" w:rsidP="006B09AD">
            <w:pPr>
              <w:rPr>
                <w:rFonts w:ascii="Gill Sans MT" w:hAnsi="Gill Sans MT"/>
              </w:rPr>
            </w:pPr>
          </w:p>
          <w:p w14:paraId="7E0A865B" w14:textId="77777777" w:rsidR="009C0A7C" w:rsidRPr="00F87CF1" w:rsidRDefault="009C0A7C" w:rsidP="006B09AD">
            <w:pPr>
              <w:rPr>
                <w:rFonts w:ascii="Gill Sans MT" w:hAnsi="Gill Sans MT"/>
              </w:rPr>
            </w:pPr>
          </w:p>
        </w:tc>
      </w:tr>
    </w:tbl>
    <w:p w14:paraId="1B587DFC" w14:textId="77777777" w:rsidR="009C0A7C" w:rsidRPr="00F87CF1" w:rsidRDefault="009C0A7C" w:rsidP="009C0A7C">
      <w:pPr>
        <w:rPr>
          <w:rFonts w:ascii="Gill Sans MT" w:hAnsi="Gill Sans MT"/>
        </w:rPr>
      </w:pPr>
    </w:p>
    <w:p w14:paraId="2CE5F8E6" w14:textId="77777777" w:rsidR="009C0A7C" w:rsidRPr="00F87CF1" w:rsidRDefault="009C0A7C" w:rsidP="009C0A7C">
      <w:pPr>
        <w:rPr>
          <w:rFonts w:ascii="Gill Sans MT" w:hAnsi="Gill Sans MT"/>
        </w:rPr>
      </w:pPr>
    </w:p>
    <w:p w14:paraId="0D8A6CEB" w14:textId="77777777" w:rsidR="009C0A7C" w:rsidRPr="00F87CF1" w:rsidRDefault="009C0A7C" w:rsidP="009C0A7C">
      <w:pPr>
        <w:rPr>
          <w:rFonts w:ascii="Gill Sans MT" w:hAnsi="Gill Sans MT"/>
        </w:rPr>
      </w:pPr>
    </w:p>
    <w:p w14:paraId="1281334A" w14:textId="77777777" w:rsidR="009C0A7C" w:rsidRPr="00F87CF1" w:rsidRDefault="004548D9" w:rsidP="009C0A7C">
      <w:pPr>
        <w:rPr>
          <w:rFonts w:ascii="Gill Sans MT" w:hAnsi="Gill Sans MT"/>
        </w:rPr>
      </w:pPr>
      <w:hyperlink w:anchor="top" w:history="1">
        <w:r w:rsidR="009C0A7C" w:rsidRPr="00F87CF1">
          <w:rPr>
            <w:rStyle w:val="Hyperlink"/>
            <w:rFonts w:ascii="Gill Sans MT" w:hAnsi="Gill Sans MT"/>
            <w:i/>
          </w:rPr>
          <w:t>back to top</w:t>
        </w:r>
      </w:hyperlink>
    </w:p>
    <w:p w14:paraId="01994F0A" w14:textId="77777777" w:rsidR="00173351" w:rsidRPr="00F87CF1" w:rsidRDefault="00173351" w:rsidP="00173351">
      <w:pPr>
        <w:rPr>
          <w:rFonts w:ascii="Gill Sans MT" w:hAnsi="Gill Sans MT"/>
        </w:rPr>
      </w:pPr>
    </w:p>
    <w:p w14:paraId="7179EC1A" w14:textId="77777777" w:rsidR="00173351" w:rsidRPr="00F87CF1" w:rsidRDefault="00173351" w:rsidP="00173351">
      <w:pPr>
        <w:rPr>
          <w:rFonts w:ascii="Gill Sans MT" w:hAnsi="Gill Sans MT"/>
          <w:sz w:val="16"/>
          <w:szCs w:val="16"/>
        </w:rPr>
      </w:pPr>
    </w:p>
    <w:p w14:paraId="6D63877F" w14:textId="77777777" w:rsidR="002D172B" w:rsidRPr="00F87CF1" w:rsidRDefault="002D172B" w:rsidP="00173351">
      <w:pPr>
        <w:rPr>
          <w:rFonts w:ascii="Gill Sans MT" w:hAnsi="Gill Sans MT"/>
          <w:sz w:val="16"/>
          <w:szCs w:val="16"/>
        </w:rPr>
        <w:sectPr w:rsidR="002D172B" w:rsidRPr="00F87CF1" w:rsidSect="009C0A7C">
          <w:footerReference w:type="default" r:id="rId8"/>
          <w:pgSz w:w="11906" w:h="16838"/>
          <w:pgMar w:top="1440" w:right="1080" w:bottom="1440" w:left="1080" w:header="708" w:footer="708" w:gutter="0"/>
          <w:cols w:space="708"/>
          <w:docGrid w:linePitch="360"/>
        </w:sectPr>
      </w:pPr>
    </w:p>
    <w:p w14:paraId="1E5207A7" w14:textId="77777777" w:rsidR="009C0A7C" w:rsidRPr="00F87CF1" w:rsidRDefault="009C0A7C" w:rsidP="009C0A7C">
      <w:pPr>
        <w:rPr>
          <w:rFonts w:ascii="Gill Sans MT" w:hAnsi="Gill Sans MT"/>
          <w:b/>
          <w:sz w:val="28"/>
          <w:szCs w:val="28"/>
        </w:rPr>
      </w:pPr>
      <w:bookmarkStart w:id="7" w:name="Section5"/>
      <w:r w:rsidRPr="00F87CF1">
        <w:rPr>
          <w:rFonts w:ascii="Gill Sans MT" w:hAnsi="Gill Sans MT"/>
          <w:b/>
          <w:sz w:val="28"/>
          <w:szCs w:val="28"/>
        </w:rPr>
        <w:lastRenderedPageBreak/>
        <w:t>Section 5</w:t>
      </w:r>
      <w:bookmarkEnd w:id="7"/>
      <w:r w:rsidRPr="00F87CF1">
        <w:rPr>
          <w:rFonts w:ascii="Gill Sans MT" w:hAnsi="Gill Sans MT"/>
          <w:b/>
          <w:sz w:val="28"/>
          <w:szCs w:val="28"/>
        </w:rPr>
        <w:t>: Create your marketing action plan</w:t>
      </w:r>
    </w:p>
    <w:p w14:paraId="4BFC5687" w14:textId="77777777" w:rsidR="009C0A7C" w:rsidRPr="00F87CF1" w:rsidRDefault="009C0A7C" w:rsidP="009C0A7C">
      <w:pPr>
        <w:rPr>
          <w:rFonts w:ascii="Gill Sans MT" w:hAnsi="Gill Sans MT"/>
          <w:sz w:val="16"/>
          <w:szCs w:val="16"/>
        </w:rPr>
      </w:pPr>
    </w:p>
    <w:p w14:paraId="2A90501C" w14:textId="77777777" w:rsidR="002D172B" w:rsidRPr="00F87CF1" w:rsidRDefault="009C0A7C" w:rsidP="009C0A7C">
      <w:pPr>
        <w:rPr>
          <w:rFonts w:ascii="Gill Sans MT" w:hAnsi="Gill Sans MT"/>
          <w:sz w:val="16"/>
          <w:szCs w:val="16"/>
        </w:rPr>
      </w:pPr>
      <w:r w:rsidRPr="00F87CF1">
        <w:rPr>
          <w:rFonts w:ascii="Gill Sans MT" w:hAnsi="Gill Sans MT"/>
          <w:sz w:val="16"/>
          <w:szCs w:val="16"/>
        </w:rPr>
        <w:t>Now use the table below to summarise your plans.</w:t>
      </w:r>
    </w:p>
    <w:p w14:paraId="7D5E1E8E" w14:textId="77777777" w:rsidR="009C0A7C" w:rsidRPr="00F87CF1" w:rsidRDefault="009C0A7C" w:rsidP="009C0A7C">
      <w:pPr>
        <w:rPr>
          <w:rFonts w:ascii="Gill Sans MT" w:hAnsi="Gill Sans MT"/>
        </w:rPr>
      </w:pPr>
    </w:p>
    <w:tbl>
      <w:tblPr>
        <w:tblStyle w:val="TableGrid"/>
        <w:tblW w:w="5000" w:type="pct"/>
        <w:tblLook w:val="01E0" w:firstRow="1" w:lastRow="1" w:firstColumn="1" w:lastColumn="1" w:noHBand="0" w:noVBand="0"/>
      </w:tblPr>
      <w:tblGrid>
        <w:gridCol w:w="1924"/>
        <w:gridCol w:w="3211"/>
        <w:gridCol w:w="2918"/>
        <w:gridCol w:w="3560"/>
        <w:gridCol w:w="2335"/>
      </w:tblGrid>
      <w:tr w:rsidR="002D172B" w:rsidRPr="00F87CF1" w14:paraId="1028DF02" w14:textId="77777777" w:rsidTr="00D63A6D">
        <w:tc>
          <w:tcPr>
            <w:tcW w:w="690" w:type="pct"/>
          </w:tcPr>
          <w:p w14:paraId="1EC72C5E" w14:textId="77777777" w:rsidR="002D172B" w:rsidRPr="00F87CF1" w:rsidRDefault="009C0A7C" w:rsidP="00A5088F">
            <w:pPr>
              <w:rPr>
                <w:rFonts w:ascii="Gill Sans MT" w:hAnsi="Gill Sans MT"/>
                <w:b/>
                <w:sz w:val="16"/>
                <w:szCs w:val="16"/>
              </w:rPr>
            </w:pPr>
            <w:r w:rsidRPr="00F87CF1">
              <w:rPr>
                <w:rFonts w:ascii="Gill Sans MT" w:hAnsi="Gill Sans MT"/>
                <w:b/>
                <w:sz w:val="16"/>
                <w:szCs w:val="16"/>
              </w:rPr>
              <w:t>Activity</w:t>
            </w:r>
          </w:p>
          <w:p w14:paraId="59FDD283" w14:textId="77777777" w:rsidR="00254619" w:rsidRPr="00F87CF1" w:rsidRDefault="00254619" w:rsidP="00A5088F">
            <w:pPr>
              <w:rPr>
                <w:rFonts w:ascii="Gill Sans MT" w:hAnsi="Gill Sans MT"/>
                <w:b/>
                <w:sz w:val="16"/>
                <w:szCs w:val="16"/>
              </w:rPr>
            </w:pPr>
          </w:p>
        </w:tc>
        <w:tc>
          <w:tcPr>
            <w:tcW w:w="1151" w:type="pct"/>
          </w:tcPr>
          <w:p w14:paraId="7981C68D" w14:textId="77777777" w:rsidR="002D172B" w:rsidRPr="00F87CF1" w:rsidRDefault="009C0A7C" w:rsidP="00A5088F">
            <w:pPr>
              <w:rPr>
                <w:rFonts w:ascii="Gill Sans MT" w:hAnsi="Gill Sans MT"/>
                <w:b/>
                <w:sz w:val="16"/>
                <w:szCs w:val="16"/>
              </w:rPr>
            </w:pPr>
            <w:r w:rsidRPr="00F87CF1">
              <w:rPr>
                <w:rFonts w:ascii="Gill Sans MT" w:hAnsi="Gill Sans MT"/>
                <w:b/>
                <w:sz w:val="16"/>
                <w:szCs w:val="16"/>
              </w:rPr>
              <w:t>Timing</w:t>
            </w:r>
          </w:p>
        </w:tc>
        <w:tc>
          <w:tcPr>
            <w:tcW w:w="1046" w:type="pct"/>
          </w:tcPr>
          <w:p w14:paraId="02AAFCB2" w14:textId="77777777" w:rsidR="002D172B" w:rsidRPr="00F87CF1" w:rsidRDefault="002D172B" w:rsidP="00A5088F">
            <w:pPr>
              <w:rPr>
                <w:rFonts w:ascii="Gill Sans MT" w:hAnsi="Gill Sans MT"/>
                <w:b/>
                <w:sz w:val="16"/>
                <w:szCs w:val="16"/>
              </w:rPr>
            </w:pPr>
            <w:r w:rsidRPr="00F87CF1">
              <w:rPr>
                <w:rFonts w:ascii="Gill Sans MT" w:hAnsi="Gill Sans MT"/>
                <w:b/>
                <w:sz w:val="16"/>
                <w:szCs w:val="16"/>
              </w:rPr>
              <w:t xml:space="preserve">Target </w:t>
            </w:r>
            <w:r w:rsidR="009C0A7C" w:rsidRPr="00F87CF1">
              <w:rPr>
                <w:rFonts w:ascii="Gill Sans MT" w:hAnsi="Gill Sans MT"/>
                <w:b/>
                <w:sz w:val="16"/>
                <w:szCs w:val="16"/>
              </w:rPr>
              <w:t>audience</w:t>
            </w:r>
          </w:p>
        </w:tc>
        <w:tc>
          <w:tcPr>
            <w:tcW w:w="1276" w:type="pct"/>
          </w:tcPr>
          <w:p w14:paraId="74ACFAAC" w14:textId="77777777" w:rsidR="002D172B" w:rsidRPr="00F87CF1" w:rsidRDefault="009C0A7C" w:rsidP="00A5088F">
            <w:pPr>
              <w:rPr>
                <w:rFonts w:ascii="Gill Sans MT" w:hAnsi="Gill Sans MT"/>
                <w:b/>
                <w:sz w:val="16"/>
                <w:szCs w:val="16"/>
              </w:rPr>
            </w:pPr>
            <w:r w:rsidRPr="00F87CF1">
              <w:rPr>
                <w:rFonts w:ascii="Gill Sans MT" w:hAnsi="Gill Sans MT"/>
                <w:b/>
                <w:sz w:val="16"/>
                <w:szCs w:val="16"/>
              </w:rPr>
              <w:t>Objectives</w:t>
            </w:r>
          </w:p>
        </w:tc>
        <w:tc>
          <w:tcPr>
            <w:tcW w:w="837" w:type="pct"/>
          </w:tcPr>
          <w:p w14:paraId="2B1999AA" w14:textId="77777777" w:rsidR="002D172B" w:rsidRPr="00F87CF1" w:rsidRDefault="002D172B" w:rsidP="00A5088F">
            <w:pPr>
              <w:rPr>
                <w:rFonts w:ascii="Gill Sans MT" w:hAnsi="Gill Sans MT"/>
                <w:b/>
                <w:sz w:val="16"/>
                <w:szCs w:val="16"/>
              </w:rPr>
            </w:pPr>
            <w:r w:rsidRPr="00F87CF1">
              <w:rPr>
                <w:rFonts w:ascii="Gill Sans MT" w:hAnsi="Gill Sans MT"/>
                <w:b/>
                <w:sz w:val="16"/>
                <w:szCs w:val="16"/>
              </w:rPr>
              <w:t xml:space="preserve">Cost </w:t>
            </w:r>
            <w:r w:rsidR="009C0A7C" w:rsidRPr="00F87CF1">
              <w:rPr>
                <w:rFonts w:ascii="Gill Sans MT" w:hAnsi="Gill Sans MT"/>
                <w:b/>
                <w:sz w:val="16"/>
                <w:szCs w:val="16"/>
              </w:rPr>
              <w:t>&amp; time</w:t>
            </w:r>
          </w:p>
        </w:tc>
      </w:tr>
      <w:tr w:rsidR="002D172B" w:rsidRPr="00F87CF1" w14:paraId="51C43E86" w14:textId="77777777" w:rsidTr="00D63A6D">
        <w:tc>
          <w:tcPr>
            <w:tcW w:w="690" w:type="pct"/>
          </w:tcPr>
          <w:p w14:paraId="0B0017D0" w14:textId="77777777" w:rsidR="002D172B" w:rsidRPr="00F87CF1" w:rsidRDefault="002D172B" w:rsidP="00A5088F">
            <w:pPr>
              <w:rPr>
                <w:rFonts w:ascii="Gill Sans MT" w:hAnsi="Gill Sans MT"/>
                <w:sz w:val="16"/>
                <w:szCs w:val="16"/>
              </w:rPr>
            </w:pPr>
          </w:p>
          <w:p w14:paraId="1D9E3000" w14:textId="77777777" w:rsidR="00D63A6D" w:rsidRPr="00F87CF1" w:rsidRDefault="00D63A6D" w:rsidP="00A5088F">
            <w:pPr>
              <w:rPr>
                <w:rFonts w:ascii="Gill Sans MT" w:hAnsi="Gill Sans MT"/>
                <w:sz w:val="16"/>
                <w:szCs w:val="16"/>
              </w:rPr>
            </w:pPr>
          </w:p>
          <w:p w14:paraId="58A434A2" w14:textId="77777777" w:rsidR="00D63A6D" w:rsidRPr="00F87CF1" w:rsidRDefault="00D63A6D" w:rsidP="00A5088F">
            <w:pPr>
              <w:rPr>
                <w:rFonts w:ascii="Gill Sans MT" w:hAnsi="Gill Sans MT"/>
                <w:sz w:val="16"/>
                <w:szCs w:val="16"/>
              </w:rPr>
            </w:pPr>
          </w:p>
        </w:tc>
        <w:tc>
          <w:tcPr>
            <w:tcW w:w="1151" w:type="pct"/>
          </w:tcPr>
          <w:p w14:paraId="2E841361" w14:textId="77777777" w:rsidR="002D172B" w:rsidRPr="00F87CF1" w:rsidRDefault="002D172B" w:rsidP="00A5088F">
            <w:pPr>
              <w:rPr>
                <w:rFonts w:ascii="Gill Sans MT" w:hAnsi="Gill Sans MT"/>
                <w:sz w:val="16"/>
                <w:szCs w:val="16"/>
              </w:rPr>
            </w:pPr>
          </w:p>
        </w:tc>
        <w:tc>
          <w:tcPr>
            <w:tcW w:w="1046" w:type="pct"/>
          </w:tcPr>
          <w:p w14:paraId="1BE832A1" w14:textId="77777777" w:rsidR="002D172B" w:rsidRPr="00F87CF1" w:rsidRDefault="002D172B" w:rsidP="00A5088F">
            <w:pPr>
              <w:rPr>
                <w:rFonts w:ascii="Gill Sans MT" w:hAnsi="Gill Sans MT"/>
                <w:sz w:val="16"/>
                <w:szCs w:val="16"/>
              </w:rPr>
            </w:pPr>
          </w:p>
        </w:tc>
        <w:tc>
          <w:tcPr>
            <w:tcW w:w="1276" w:type="pct"/>
          </w:tcPr>
          <w:p w14:paraId="35EAFB6B" w14:textId="77777777" w:rsidR="002D172B" w:rsidRPr="00F87CF1" w:rsidRDefault="002D172B" w:rsidP="00A5088F">
            <w:pPr>
              <w:rPr>
                <w:rFonts w:ascii="Gill Sans MT" w:hAnsi="Gill Sans MT"/>
                <w:sz w:val="16"/>
                <w:szCs w:val="16"/>
              </w:rPr>
            </w:pPr>
          </w:p>
        </w:tc>
        <w:tc>
          <w:tcPr>
            <w:tcW w:w="837" w:type="pct"/>
          </w:tcPr>
          <w:p w14:paraId="12BC02CD" w14:textId="77777777" w:rsidR="002D172B" w:rsidRPr="00F87CF1" w:rsidRDefault="002D172B" w:rsidP="00A5088F">
            <w:pPr>
              <w:rPr>
                <w:rFonts w:ascii="Gill Sans MT" w:hAnsi="Gill Sans MT"/>
                <w:sz w:val="16"/>
                <w:szCs w:val="16"/>
              </w:rPr>
            </w:pPr>
          </w:p>
        </w:tc>
      </w:tr>
      <w:tr w:rsidR="002D172B" w:rsidRPr="00F87CF1" w14:paraId="78535AD7" w14:textId="77777777" w:rsidTr="00D63A6D">
        <w:tc>
          <w:tcPr>
            <w:tcW w:w="690" w:type="pct"/>
          </w:tcPr>
          <w:p w14:paraId="709F8287" w14:textId="77777777" w:rsidR="002D172B" w:rsidRPr="00F87CF1" w:rsidRDefault="002D172B" w:rsidP="00A5088F">
            <w:pPr>
              <w:rPr>
                <w:rFonts w:ascii="Gill Sans MT" w:hAnsi="Gill Sans MT"/>
                <w:sz w:val="16"/>
                <w:szCs w:val="16"/>
              </w:rPr>
            </w:pPr>
          </w:p>
          <w:p w14:paraId="325F6BCE" w14:textId="77777777" w:rsidR="00D63A6D" w:rsidRPr="00F87CF1" w:rsidRDefault="00D63A6D" w:rsidP="00A5088F">
            <w:pPr>
              <w:rPr>
                <w:rFonts w:ascii="Gill Sans MT" w:hAnsi="Gill Sans MT"/>
                <w:sz w:val="16"/>
                <w:szCs w:val="16"/>
              </w:rPr>
            </w:pPr>
          </w:p>
          <w:p w14:paraId="11B793EF" w14:textId="77777777" w:rsidR="00D63A6D" w:rsidRPr="00F87CF1" w:rsidRDefault="00D63A6D" w:rsidP="00A5088F">
            <w:pPr>
              <w:rPr>
                <w:rFonts w:ascii="Gill Sans MT" w:hAnsi="Gill Sans MT"/>
                <w:sz w:val="16"/>
                <w:szCs w:val="16"/>
              </w:rPr>
            </w:pPr>
          </w:p>
        </w:tc>
        <w:tc>
          <w:tcPr>
            <w:tcW w:w="1151" w:type="pct"/>
          </w:tcPr>
          <w:p w14:paraId="4AB2DFFC" w14:textId="77777777" w:rsidR="002D172B" w:rsidRPr="00F87CF1" w:rsidRDefault="002D172B" w:rsidP="00A5088F">
            <w:pPr>
              <w:rPr>
                <w:rFonts w:ascii="Gill Sans MT" w:hAnsi="Gill Sans MT"/>
                <w:sz w:val="16"/>
                <w:szCs w:val="16"/>
              </w:rPr>
            </w:pPr>
          </w:p>
        </w:tc>
        <w:tc>
          <w:tcPr>
            <w:tcW w:w="1046" w:type="pct"/>
          </w:tcPr>
          <w:p w14:paraId="4B47AE2C" w14:textId="77777777" w:rsidR="002D172B" w:rsidRPr="00F87CF1" w:rsidRDefault="002D172B" w:rsidP="00A5088F">
            <w:pPr>
              <w:rPr>
                <w:rFonts w:ascii="Gill Sans MT" w:hAnsi="Gill Sans MT"/>
                <w:sz w:val="16"/>
                <w:szCs w:val="16"/>
              </w:rPr>
            </w:pPr>
          </w:p>
        </w:tc>
        <w:tc>
          <w:tcPr>
            <w:tcW w:w="1276" w:type="pct"/>
          </w:tcPr>
          <w:p w14:paraId="17F1AFD8" w14:textId="77777777" w:rsidR="002D172B" w:rsidRPr="00F87CF1" w:rsidRDefault="002D172B" w:rsidP="00A5088F">
            <w:pPr>
              <w:rPr>
                <w:rFonts w:ascii="Gill Sans MT" w:hAnsi="Gill Sans MT"/>
                <w:sz w:val="16"/>
                <w:szCs w:val="16"/>
              </w:rPr>
            </w:pPr>
          </w:p>
        </w:tc>
        <w:tc>
          <w:tcPr>
            <w:tcW w:w="837" w:type="pct"/>
          </w:tcPr>
          <w:p w14:paraId="2DF3AD7D" w14:textId="77777777" w:rsidR="002D172B" w:rsidRPr="00F87CF1" w:rsidRDefault="002D172B" w:rsidP="00A5088F">
            <w:pPr>
              <w:rPr>
                <w:rFonts w:ascii="Gill Sans MT" w:hAnsi="Gill Sans MT"/>
                <w:sz w:val="16"/>
                <w:szCs w:val="16"/>
              </w:rPr>
            </w:pPr>
          </w:p>
        </w:tc>
      </w:tr>
      <w:tr w:rsidR="002D172B" w:rsidRPr="00F87CF1" w14:paraId="68E43D22" w14:textId="77777777" w:rsidTr="00D63A6D">
        <w:tc>
          <w:tcPr>
            <w:tcW w:w="690" w:type="pct"/>
          </w:tcPr>
          <w:p w14:paraId="30D0E06B" w14:textId="77777777" w:rsidR="002D172B" w:rsidRPr="00F87CF1" w:rsidRDefault="002D172B" w:rsidP="00A5088F">
            <w:pPr>
              <w:rPr>
                <w:rFonts w:ascii="Gill Sans MT" w:hAnsi="Gill Sans MT"/>
                <w:sz w:val="16"/>
                <w:szCs w:val="16"/>
              </w:rPr>
            </w:pPr>
          </w:p>
          <w:p w14:paraId="583E3B84" w14:textId="77777777" w:rsidR="00D63A6D" w:rsidRPr="00F87CF1" w:rsidRDefault="00D63A6D" w:rsidP="00A5088F">
            <w:pPr>
              <w:rPr>
                <w:rFonts w:ascii="Gill Sans MT" w:hAnsi="Gill Sans MT"/>
                <w:sz w:val="16"/>
                <w:szCs w:val="16"/>
              </w:rPr>
            </w:pPr>
          </w:p>
          <w:p w14:paraId="667E1E34" w14:textId="77777777" w:rsidR="00D63A6D" w:rsidRPr="00F87CF1" w:rsidRDefault="00D63A6D" w:rsidP="00A5088F">
            <w:pPr>
              <w:rPr>
                <w:rFonts w:ascii="Gill Sans MT" w:hAnsi="Gill Sans MT"/>
                <w:sz w:val="16"/>
                <w:szCs w:val="16"/>
              </w:rPr>
            </w:pPr>
          </w:p>
        </w:tc>
        <w:tc>
          <w:tcPr>
            <w:tcW w:w="1151" w:type="pct"/>
          </w:tcPr>
          <w:p w14:paraId="0F599646" w14:textId="77777777" w:rsidR="002D172B" w:rsidRPr="00F87CF1" w:rsidRDefault="002D172B" w:rsidP="00A5088F">
            <w:pPr>
              <w:rPr>
                <w:rFonts w:ascii="Gill Sans MT" w:hAnsi="Gill Sans MT"/>
                <w:sz w:val="16"/>
                <w:szCs w:val="16"/>
              </w:rPr>
            </w:pPr>
          </w:p>
        </w:tc>
        <w:tc>
          <w:tcPr>
            <w:tcW w:w="1046" w:type="pct"/>
          </w:tcPr>
          <w:p w14:paraId="7AE6A5B0" w14:textId="77777777" w:rsidR="002D172B" w:rsidRPr="00F87CF1" w:rsidRDefault="002D172B" w:rsidP="00A5088F">
            <w:pPr>
              <w:rPr>
                <w:rFonts w:ascii="Gill Sans MT" w:hAnsi="Gill Sans MT"/>
                <w:sz w:val="16"/>
                <w:szCs w:val="16"/>
              </w:rPr>
            </w:pPr>
          </w:p>
        </w:tc>
        <w:tc>
          <w:tcPr>
            <w:tcW w:w="1276" w:type="pct"/>
          </w:tcPr>
          <w:p w14:paraId="7D6F3BDB" w14:textId="77777777" w:rsidR="002D172B" w:rsidRPr="00F87CF1" w:rsidRDefault="002D172B" w:rsidP="00A5088F">
            <w:pPr>
              <w:rPr>
                <w:rFonts w:ascii="Gill Sans MT" w:hAnsi="Gill Sans MT"/>
                <w:sz w:val="16"/>
                <w:szCs w:val="16"/>
              </w:rPr>
            </w:pPr>
          </w:p>
        </w:tc>
        <w:tc>
          <w:tcPr>
            <w:tcW w:w="837" w:type="pct"/>
          </w:tcPr>
          <w:p w14:paraId="2F58488E" w14:textId="77777777" w:rsidR="002D172B" w:rsidRPr="00F87CF1" w:rsidRDefault="002D172B" w:rsidP="00A5088F">
            <w:pPr>
              <w:rPr>
                <w:rFonts w:ascii="Gill Sans MT" w:hAnsi="Gill Sans MT"/>
                <w:sz w:val="16"/>
                <w:szCs w:val="16"/>
              </w:rPr>
            </w:pPr>
          </w:p>
        </w:tc>
      </w:tr>
      <w:tr w:rsidR="002D172B" w:rsidRPr="00F87CF1" w14:paraId="7E7F86E9" w14:textId="77777777" w:rsidTr="00D63A6D">
        <w:tc>
          <w:tcPr>
            <w:tcW w:w="690" w:type="pct"/>
          </w:tcPr>
          <w:p w14:paraId="170A417B" w14:textId="77777777" w:rsidR="002D172B" w:rsidRPr="00F87CF1" w:rsidRDefault="002D172B" w:rsidP="00A5088F">
            <w:pPr>
              <w:rPr>
                <w:rFonts w:ascii="Gill Sans MT" w:hAnsi="Gill Sans MT"/>
                <w:sz w:val="16"/>
                <w:szCs w:val="16"/>
              </w:rPr>
            </w:pPr>
          </w:p>
          <w:p w14:paraId="7F7ED662" w14:textId="77777777" w:rsidR="00D63A6D" w:rsidRPr="00F87CF1" w:rsidRDefault="00D63A6D" w:rsidP="00A5088F">
            <w:pPr>
              <w:rPr>
                <w:rFonts w:ascii="Gill Sans MT" w:hAnsi="Gill Sans MT"/>
                <w:sz w:val="16"/>
                <w:szCs w:val="16"/>
              </w:rPr>
            </w:pPr>
          </w:p>
          <w:p w14:paraId="3FF3717A" w14:textId="77777777" w:rsidR="00D63A6D" w:rsidRPr="00F87CF1" w:rsidRDefault="00D63A6D" w:rsidP="00A5088F">
            <w:pPr>
              <w:rPr>
                <w:rFonts w:ascii="Gill Sans MT" w:hAnsi="Gill Sans MT"/>
                <w:sz w:val="16"/>
                <w:szCs w:val="16"/>
              </w:rPr>
            </w:pPr>
          </w:p>
        </w:tc>
        <w:tc>
          <w:tcPr>
            <w:tcW w:w="1151" w:type="pct"/>
          </w:tcPr>
          <w:p w14:paraId="7955232B" w14:textId="77777777" w:rsidR="002D172B" w:rsidRPr="00F87CF1" w:rsidRDefault="002D172B" w:rsidP="00A5088F">
            <w:pPr>
              <w:rPr>
                <w:rFonts w:ascii="Gill Sans MT" w:hAnsi="Gill Sans MT"/>
                <w:sz w:val="16"/>
                <w:szCs w:val="16"/>
              </w:rPr>
            </w:pPr>
          </w:p>
        </w:tc>
        <w:tc>
          <w:tcPr>
            <w:tcW w:w="1046" w:type="pct"/>
          </w:tcPr>
          <w:p w14:paraId="52331E42" w14:textId="77777777" w:rsidR="002D172B" w:rsidRPr="00F87CF1" w:rsidRDefault="002D172B" w:rsidP="00A5088F">
            <w:pPr>
              <w:rPr>
                <w:rFonts w:ascii="Gill Sans MT" w:hAnsi="Gill Sans MT"/>
                <w:sz w:val="16"/>
                <w:szCs w:val="16"/>
              </w:rPr>
            </w:pPr>
          </w:p>
        </w:tc>
        <w:tc>
          <w:tcPr>
            <w:tcW w:w="1276" w:type="pct"/>
          </w:tcPr>
          <w:p w14:paraId="0E1CAAB6" w14:textId="77777777" w:rsidR="002D172B" w:rsidRPr="00F87CF1" w:rsidRDefault="002D172B" w:rsidP="00A5088F">
            <w:pPr>
              <w:rPr>
                <w:rFonts w:ascii="Gill Sans MT" w:hAnsi="Gill Sans MT"/>
                <w:sz w:val="16"/>
                <w:szCs w:val="16"/>
              </w:rPr>
            </w:pPr>
          </w:p>
        </w:tc>
        <w:tc>
          <w:tcPr>
            <w:tcW w:w="837" w:type="pct"/>
          </w:tcPr>
          <w:p w14:paraId="7CCDCEB2" w14:textId="77777777" w:rsidR="002D172B" w:rsidRPr="00F87CF1" w:rsidRDefault="002D172B" w:rsidP="00A5088F">
            <w:pPr>
              <w:rPr>
                <w:rFonts w:ascii="Gill Sans MT" w:hAnsi="Gill Sans MT"/>
                <w:sz w:val="16"/>
                <w:szCs w:val="16"/>
              </w:rPr>
            </w:pPr>
          </w:p>
        </w:tc>
      </w:tr>
      <w:tr w:rsidR="002D172B" w:rsidRPr="00F87CF1" w14:paraId="25F88B1C" w14:textId="77777777" w:rsidTr="00D63A6D">
        <w:tc>
          <w:tcPr>
            <w:tcW w:w="690" w:type="pct"/>
          </w:tcPr>
          <w:p w14:paraId="7D678968" w14:textId="77777777" w:rsidR="002D172B" w:rsidRPr="00F87CF1" w:rsidRDefault="002D172B" w:rsidP="00A5088F">
            <w:pPr>
              <w:rPr>
                <w:rFonts w:ascii="Gill Sans MT" w:hAnsi="Gill Sans MT"/>
                <w:sz w:val="16"/>
                <w:szCs w:val="16"/>
              </w:rPr>
            </w:pPr>
          </w:p>
          <w:p w14:paraId="080F6939" w14:textId="77777777" w:rsidR="00D63A6D" w:rsidRPr="00F87CF1" w:rsidRDefault="00D63A6D" w:rsidP="00A5088F">
            <w:pPr>
              <w:rPr>
                <w:rFonts w:ascii="Gill Sans MT" w:hAnsi="Gill Sans MT"/>
                <w:sz w:val="16"/>
                <w:szCs w:val="16"/>
              </w:rPr>
            </w:pPr>
          </w:p>
          <w:p w14:paraId="52446EB9" w14:textId="77777777" w:rsidR="00D63A6D" w:rsidRPr="00F87CF1" w:rsidRDefault="00D63A6D" w:rsidP="00A5088F">
            <w:pPr>
              <w:rPr>
                <w:rFonts w:ascii="Gill Sans MT" w:hAnsi="Gill Sans MT"/>
                <w:sz w:val="16"/>
                <w:szCs w:val="16"/>
              </w:rPr>
            </w:pPr>
          </w:p>
        </w:tc>
        <w:tc>
          <w:tcPr>
            <w:tcW w:w="1151" w:type="pct"/>
          </w:tcPr>
          <w:p w14:paraId="26587FD5" w14:textId="77777777" w:rsidR="002D172B" w:rsidRPr="00F87CF1" w:rsidRDefault="002D172B" w:rsidP="00A5088F">
            <w:pPr>
              <w:rPr>
                <w:rFonts w:ascii="Gill Sans MT" w:hAnsi="Gill Sans MT"/>
                <w:sz w:val="16"/>
                <w:szCs w:val="16"/>
              </w:rPr>
            </w:pPr>
          </w:p>
        </w:tc>
        <w:tc>
          <w:tcPr>
            <w:tcW w:w="1046" w:type="pct"/>
          </w:tcPr>
          <w:p w14:paraId="2C2CD2F1" w14:textId="77777777" w:rsidR="002D172B" w:rsidRPr="00F87CF1" w:rsidRDefault="002D172B" w:rsidP="00A5088F">
            <w:pPr>
              <w:rPr>
                <w:rFonts w:ascii="Gill Sans MT" w:hAnsi="Gill Sans MT"/>
                <w:sz w:val="16"/>
                <w:szCs w:val="16"/>
              </w:rPr>
            </w:pPr>
          </w:p>
        </w:tc>
        <w:tc>
          <w:tcPr>
            <w:tcW w:w="1276" w:type="pct"/>
          </w:tcPr>
          <w:p w14:paraId="4EA522BE" w14:textId="77777777" w:rsidR="002D172B" w:rsidRPr="00F87CF1" w:rsidRDefault="002D172B" w:rsidP="00A5088F">
            <w:pPr>
              <w:rPr>
                <w:rFonts w:ascii="Gill Sans MT" w:hAnsi="Gill Sans MT"/>
                <w:sz w:val="16"/>
                <w:szCs w:val="16"/>
              </w:rPr>
            </w:pPr>
          </w:p>
        </w:tc>
        <w:tc>
          <w:tcPr>
            <w:tcW w:w="837" w:type="pct"/>
          </w:tcPr>
          <w:p w14:paraId="3032BFE5" w14:textId="77777777" w:rsidR="002D172B" w:rsidRPr="00F87CF1" w:rsidRDefault="002D172B" w:rsidP="00A5088F">
            <w:pPr>
              <w:rPr>
                <w:rFonts w:ascii="Gill Sans MT" w:hAnsi="Gill Sans MT"/>
                <w:sz w:val="16"/>
                <w:szCs w:val="16"/>
              </w:rPr>
            </w:pPr>
          </w:p>
        </w:tc>
      </w:tr>
      <w:tr w:rsidR="002D172B" w:rsidRPr="00F87CF1" w14:paraId="3074ACB6" w14:textId="77777777" w:rsidTr="00D63A6D">
        <w:tc>
          <w:tcPr>
            <w:tcW w:w="690" w:type="pct"/>
          </w:tcPr>
          <w:p w14:paraId="4AFD7F9F" w14:textId="77777777" w:rsidR="002D172B" w:rsidRPr="00F87CF1" w:rsidRDefault="002D172B" w:rsidP="00A5088F">
            <w:pPr>
              <w:rPr>
                <w:rFonts w:ascii="Gill Sans MT" w:hAnsi="Gill Sans MT"/>
                <w:sz w:val="16"/>
                <w:szCs w:val="16"/>
              </w:rPr>
            </w:pPr>
          </w:p>
          <w:p w14:paraId="7A15D76A" w14:textId="77777777" w:rsidR="00D63A6D" w:rsidRPr="00F87CF1" w:rsidRDefault="00D63A6D" w:rsidP="00A5088F">
            <w:pPr>
              <w:rPr>
                <w:rFonts w:ascii="Gill Sans MT" w:hAnsi="Gill Sans MT"/>
                <w:sz w:val="16"/>
                <w:szCs w:val="16"/>
              </w:rPr>
            </w:pPr>
          </w:p>
          <w:p w14:paraId="32F609DA" w14:textId="77777777" w:rsidR="00D63A6D" w:rsidRPr="00F87CF1" w:rsidRDefault="00D63A6D" w:rsidP="00A5088F">
            <w:pPr>
              <w:rPr>
                <w:rFonts w:ascii="Gill Sans MT" w:hAnsi="Gill Sans MT"/>
                <w:sz w:val="16"/>
                <w:szCs w:val="16"/>
              </w:rPr>
            </w:pPr>
          </w:p>
        </w:tc>
        <w:tc>
          <w:tcPr>
            <w:tcW w:w="1151" w:type="pct"/>
          </w:tcPr>
          <w:p w14:paraId="23E4ABEA" w14:textId="77777777" w:rsidR="002D172B" w:rsidRPr="00F87CF1" w:rsidRDefault="002D172B" w:rsidP="00A5088F">
            <w:pPr>
              <w:rPr>
                <w:rFonts w:ascii="Gill Sans MT" w:hAnsi="Gill Sans MT"/>
                <w:sz w:val="16"/>
                <w:szCs w:val="16"/>
              </w:rPr>
            </w:pPr>
          </w:p>
        </w:tc>
        <w:tc>
          <w:tcPr>
            <w:tcW w:w="1046" w:type="pct"/>
          </w:tcPr>
          <w:p w14:paraId="16A400EF" w14:textId="77777777" w:rsidR="002D172B" w:rsidRPr="00F87CF1" w:rsidRDefault="002D172B" w:rsidP="00A5088F">
            <w:pPr>
              <w:rPr>
                <w:rFonts w:ascii="Gill Sans MT" w:hAnsi="Gill Sans MT"/>
                <w:sz w:val="16"/>
                <w:szCs w:val="16"/>
              </w:rPr>
            </w:pPr>
          </w:p>
        </w:tc>
        <w:tc>
          <w:tcPr>
            <w:tcW w:w="1276" w:type="pct"/>
          </w:tcPr>
          <w:p w14:paraId="2CC48AE5" w14:textId="77777777" w:rsidR="002D172B" w:rsidRPr="00F87CF1" w:rsidRDefault="002D172B" w:rsidP="00A5088F">
            <w:pPr>
              <w:rPr>
                <w:rFonts w:ascii="Gill Sans MT" w:hAnsi="Gill Sans MT"/>
                <w:sz w:val="16"/>
                <w:szCs w:val="16"/>
              </w:rPr>
            </w:pPr>
          </w:p>
        </w:tc>
        <w:tc>
          <w:tcPr>
            <w:tcW w:w="837" w:type="pct"/>
          </w:tcPr>
          <w:p w14:paraId="0B114444" w14:textId="77777777" w:rsidR="002D172B" w:rsidRPr="00F87CF1" w:rsidRDefault="002D172B" w:rsidP="00A5088F">
            <w:pPr>
              <w:rPr>
                <w:rFonts w:ascii="Gill Sans MT" w:hAnsi="Gill Sans MT"/>
                <w:sz w:val="16"/>
                <w:szCs w:val="16"/>
              </w:rPr>
            </w:pPr>
          </w:p>
        </w:tc>
      </w:tr>
      <w:tr w:rsidR="002D172B" w:rsidRPr="00F87CF1" w14:paraId="65C4FCB7" w14:textId="77777777" w:rsidTr="00D63A6D">
        <w:tc>
          <w:tcPr>
            <w:tcW w:w="690" w:type="pct"/>
          </w:tcPr>
          <w:p w14:paraId="07128AF4" w14:textId="77777777" w:rsidR="002D172B" w:rsidRPr="00F87CF1" w:rsidRDefault="002D172B" w:rsidP="00A5088F">
            <w:pPr>
              <w:rPr>
                <w:rFonts w:ascii="Gill Sans MT" w:hAnsi="Gill Sans MT"/>
                <w:sz w:val="16"/>
                <w:szCs w:val="16"/>
              </w:rPr>
            </w:pPr>
          </w:p>
          <w:p w14:paraId="6D695508" w14:textId="77777777" w:rsidR="00D63A6D" w:rsidRPr="00F87CF1" w:rsidRDefault="00D63A6D" w:rsidP="00A5088F">
            <w:pPr>
              <w:rPr>
                <w:rFonts w:ascii="Gill Sans MT" w:hAnsi="Gill Sans MT"/>
                <w:sz w:val="16"/>
                <w:szCs w:val="16"/>
              </w:rPr>
            </w:pPr>
          </w:p>
          <w:p w14:paraId="7CEFFC0E" w14:textId="77777777" w:rsidR="00D63A6D" w:rsidRPr="00F87CF1" w:rsidRDefault="00D63A6D" w:rsidP="00A5088F">
            <w:pPr>
              <w:rPr>
                <w:rFonts w:ascii="Gill Sans MT" w:hAnsi="Gill Sans MT"/>
                <w:sz w:val="16"/>
                <w:szCs w:val="16"/>
              </w:rPr>
            </w:pPr>
          </w:p>
        </w:tc>
        <w:tc>
          <w:tcPr>
            <w:tcW w:w="1151" w:type="pct"/>
          </w:tcPr>
          <w:p w14:paraId="1DA59182" w14:textId="77777777" w:rsidR="002D172B" w:rsidRPr="00F87CF1" w:rsidRDefault="002D172B" w:rsidP="00A5088F">
            <w:pPr>
              <w:rPr>
                <w:rFonts w:ascii="Gill Sans MT" w:hAnsi="Gill Sans MT"/>
                <w:sz w:val="16"/>
                <w:szCs w:val="16"/>
              </w:rPr>
            </w:pPr>
          </w:p>
        </w:tc>
        <w:tc>
          <w:tcPr>
            <w:tcW w:w="1046" w:type="pct"/>
          </w:tcPr>
          <w:p w14:paraId="73CBFBC5" w14:textId="77777777" w:rsidR="002D172B" w:rsidRPr="00F87CF1" w:rsidRDefault="002D172B" w:rsidP="00A5088F">
            <w:pPr>
              <w:rPr>
                <w:rFonts w:ascii="Gill Sans MT" w:hAnsi="Gill Sans MT"/>
                <w:sz w:val="16"/>
                <w:szCs w:val="16"/>
              </w:rPr>
            </w:pPr>
          </w:p>
        </w:tc>
        <w:tc>
          <w:tcPr>
            <w:tcW w:w="1276" w:type="pct"/>
          </w:tcPr>
          <w:p w14:paraId="7386A2B5" w14:textId="77777777" w:rsidR="002D172B" w:rsidRPr="00F87CF1" w:rsidRDefault="002D172B" w:rsidP="00A5088F">
            <w:pPr>
              <w:rPr>
                <w:rFonts w:ascii="Gill Sans MT" w:hAnsi="Gill Sans MT"/>
                <w:sz w:val="16"/>
                <w:szCs w:val="16"/>
              </w:rPr>
            </w:pPr>
          </w:p>
        </w:tc>
        <w:tc>
          <w:tcPr>
            <w:tcW w:w="837" w:type="pct"/>
          </w:tcPr>
          <w:p w14:paraId="0F1CFA8F" w14:textId="77777777" w:rsidR="002D172B" w:rsidRPr="00F87CF1" w:rsidRDefault="002D172B" w:rsidP="00A5088F">
            <w:pPr>
              <w:rPr>
                <w:rFonts w:ascii="Gill Sans MT" w:hAnsi="Gill Sans MT"/>
                <w:sz w:val="16"/>
                <w:szCs w:val="16"/>
              </w:rPr>
            </w:pPr>
          </w:p>
        </w:tc>
      </w:tr>
      <w:tr w:rsidR="002D172B" w:rsidRPr="00F87CF1" w14:paraId="3D3022E8" w14:textId="77777777" w:rsidTr="00D63A6D">
        <w:tc>
          <w:tcPr>
            <w:tcW w:w="690" w:type="pct"/>
          </w:tcPr>
          <w:p w14:paraId="511FDE3B" w14:textId="77777777" w:rsidR="002D172B" w:rsidRPr="00F87CF1" w:rsidRDefault="002D172B" w:rsidP="00A5088F">
            <w:pPr>
              <w:rPr>
                <w:rFonts w:ascii="Gill Sans MT" w:hAnsi="Gill Sans MT"/>
                <w:sz w:val="16"/>
                <w:szCs w:val="16"/>
              </w:rPr>
            </w:pPr>
          </w:p>
          <w:p w14:paraId="4E9D70E6" w14:textId="77777777" w:rsidR="00D63A6D" w:rsidRPr="00F87CF1" w:rsidRDefault="00D63A6D" w:rsidP="00A5088F">
            <w:pPr>
              <w:rPr>
                <w:rFonts w:ascii="Gill Sans MT" w:hAnsi="Gill Sans MT"/>
                <w:sz w:val="16"/>
                <w:szCs w:val="16"/>
              </w:rPr>
            </w:pPr>
          </w:p>
          <w:p w14:paraId="0900FDE0" w14:textId="77777777" w:rsidR="00D63A6D" w:rsidRPr="00F87CF1" w:rsidRDefault="00D63A6D" w:rsidP="00A5088F">
            <w:pPr>
              <w:rPr>
                <w:rFonts w:ascii="Gill Sans MT" w:hAnsi="Gill Sans MT"/>
                <w:sz w:val="16"/>
                <w:szCs w:val="16"/>
              </w:rPr>
            </w:pPr>
          </w:p>
        </w:tc>
        <w:tc>
          <w:tcPr>
            <w:tcW w:w="1151" w:type="pct"/>
          </w:tcPr>
          <w:p w14:paraId="06183772" w14:textId="77777777" w:rsidR="002D172B" w:rsidRPr="00F87CF1" w:rsidRDefault="002D172B" w:rsidP="00A5088F">
            <w:pPr>
              <w:rPr>
                <w:rFonts w:ascii="Gill Sans MT" w:hAnsi="Gill Sans MT"/>
                <w:sz w:val="16"/>
                <w:szCs w:val="16"/>
              </w:rPr>
            </w:pPr>
          </w:p>
        </w:tc>
        <w:tc>
          <w:tcPr>
            <w:tcW w:w="1046" w:type="pct"/>
          </w:tcPr>
          <w:p w14:paraId="6A13C550" w14:textId="77777777" w:rsidR="002D172B" w:rsidRPr="00F87CF1" w:rsidRDefault="002D172B" w:rsidP="00A5088F">
            <w:pPr>
              <w:rPr>
                <w:rFonts w:ascii="Gill Sans MT" w:hAnsi="Gill Sans MT"/>
                <w:sz w:val="16"/>
                <w:szCs w:val="16"/>
              </w:rPr>
            </w:pPr>
          </w:p>
        </w:tc>
        <w:tc>
          <w:tcPr>
            <w:tcW w:w="1276" w:type="pct"/>
          </w:tcPr>
          <w:p w14:paraId="1385710C" w14:textId="77777777" w:rsidR="002D172B" w:rsidRPr="00F87CF1" w:rsidRDefault="002D172B" w:rsidP="00A5088F">
            <w:pPr>
              <w:rPr>
                <w:rFonts w:ascii="Gill Sans MT" w:hAnsi="Gill Sans MT"/>
                <w:sz w:val="16"/>
                <w:szCs w:val="16"/>
              </w:rPr>
            </w:pPr>
          </w:p>
        </w:tc>
        <w:tc>
          <w:tcPr>
            <w:tcW w:w="837" w:type="pct"/>
          </w:tcPr>
          <w:p w14:paraId="014E8AD1" w14:textId="77777777" w:rsidR="002D172B" w:rsidRPr="00F87CF1" w:rsidRDefault="002D172B" w:rsidP="00A5088F">
            <w:pPr>
              <w:rPr>
                <w:rFonts w:ascii="Gill Sans MT" w:hAnsi="Gill Sans MT"/>
                <w:sz w:val="16"/>
                <w:szCs w:val="16"/>
              </w:rPr>
            </w:pPr>
          </w:p>
        </w:tc>
      </w:tr>
      <w:tr w:rsidR="002D172B" w:rsidRPr="00F87CF1" w14:paraId="276FCD26" w14:textId="77777777" w:rsidTr="00D63A6D">
        <w:tc>
          <w:tcPr>
            <w:tcW w:w="690" w:type="pct"/>
          </w:tcPr>
          <w:p w14:paraId="7AB7F3D9" w14:textId="77777777" w:rsidR="002D172B" w:rsidRPr="00F87CF1" w:rsidRDefault="002D172B" w:rsidP="00A5088F">
            <w:pPr>
              <w:rPr>
                <w:rFonts w:ascii="Gill Sans MT" w:hAnsi="Gill Sans MT"/>
                <w:sz w:val="16"/>
                <w:szCs w:val="16"/>
              </w:rPr>
            </w:pPr>
          </w:p>
          <w:p w14:paraId="7E12C1C4" w14:textId="77777777" w:rsidR="00D63A6D" w:rsidRPr="00F87CF1" w:rsidRDefault="00D63A6D" w:rsidP="00A5088F">
            <w:pPr>
              <w:rPr>
                <w:rFonts w:ascii="Gill Sans MT" w:hAnsi="Gill Sans MT"/>
                <w:sz w:val="16"/>
                <w:szCs w:val="16"/>
              </w:rPr>
            </w:pPr>
          </w:p>
          <w:p w14:paraId="30A078CF" w14:textId="77777777" w:rsidR="00D63A6D" w:rsidRPr="00F87CF1" w:rsidRDefault="00D63A6D" w:rsidP="00A5088F">
            <w:pPr>
              <w:rPr>
                <w:rFonts w:ascii="Gill Sans MT" w:hAnsi="Gill Sans MT"/>
                <w:sz w:val="16"/>
                <w:szCs w:val="16"/>
              </w:rPr>
            </w:pPr>
          </w:p>
        </w:tc>
        <w:tc>
          <w:tcPr>
            <w:tcW w:w="1151" w:type="pct"/>
          </w:tcPr>
          <w:p w14:paraId="174779BD" w14:textId="77777777" w:rsidR="002D172B" w:rsidRPr="00F87CF1" w:rsidRDefault="002D172B" w:rsidP="00A5088F">
            <w:pPr>
              <w:rPr>
                <w:rFonts w:ascii="Gill Sans MT" w:hAnsi="Gill Sans MT"/>
                <w:sz w:val="16"/>
                <w:szCs w:val="16"/>
              </w:rPr>
            </w:pPr>
          </w:p>
        </w:tc>
        <w:tc>
          <w:tcPr>
            <w:tcW w:w="1046" w:type="pct"/>
          </w:tcPr>
          <w:p w14:paraId="2C1607A7" w14:textId="77777777" w:rsidR="002D172B" w:rsidRPr="00F87CF1" w:rsidRDefault="002D172B" w:rsidP="00A5088F">
            <w:pPr>
              <w:rPr>
                <w:rFonts w:ascii="Gill Sans MT" w:hAnsi="Gill Sans MT"/>
                <w:sz w:val="16"/>
                <w:szCs w:val="16"/>
              </w:rPr>
            </w:pPr>
          </w:p>
        </w:tc>
        <w:tc>
          <w:tcPr>
            <w:tcW w:w="1276" w:type="pct"/>
          </w:tcPr>
          <w:p w14:paraId="643049CA" w14:textId="77777777" w:rsidR="002D172B" w:rsidRPr="00F87CF1" w:rsidRDefault="002D172B" w:rsidP="00A5088F">
            <w:pPr>
              <w:rPr>
                <w:rFonts w:ascii="Gill Sans MT" w:hAnsi="Gill Sans MT"/>
                <w:sz w:val="16"/>
                <w:szCs w:val="16"/>
              </w:rPr>
            </w:pPr>
          </w:p>
        </w:tc>
        <w:tc>
          <w:tcPr>
            <w:tcW w:w="837" w:type="pct"/>
          </w:tcPr>
          <w:p w14:paraId="2B8BA619" w14:textId="77777777" w:rsidR="002D172B" w:rsidRPr="00F87CF1" w:rsidRDefault="002D172B" w:rsidP="00A5088F">
            <w:pPr>
              <w:rPr>
                <w:rFonts w:ascii="Gill Sans MT" w:hAnsi="Gill Sans MT"/>
                <w:sz w:val="16"/>
                <w:szCs w:val="16"/>
              </w:rPr>
            </w:pPr>
          </w:p>
        </w:tc>
      </w:tr>
      <w:tr w:rsidR="002D172B" w:rsidRPr="00F87CF1" w14:paraId="48C5A498" w14:textId="77777777" w:rsidTr="00D63A6D">
        <w:tc>
          <w:tcPr>
            <w:tcW w:w="690" w:type="pct"/>
          </w:tcPr>
          <w:p w14:paraId="071DE9E6" w14:textId="77777777" w:rsidR="002D172B" w:rsidRPr="00F87CF1" w:rsidRDefault="002D172B" w:rsidP="00A5088F">
            <w:pPr>
              <w:rPr>
                <w:rFonts w:ascii="Gill Sans MT" w:hAnsi="Gill Sans MT"/>
                <w:sz w:val="16"/>
                <w:szCs w:val="16"/>
              </w:rPr>
            </w:pPr>
          </w:p>
          <w:p w14:paraId="21A2CDC9" w14:textId="77777777" w:rsidR="00D63A6D" w:rsidRPr="00F87CF1" w:rsidRDefault="00D63A6D" w:rsidP="00A5088F">
            <w:pPr>
              <w:rPr>
                <w:rFonts w:ascii="Gill Sans MT" w:hAnsi="Gill Sans MT"/>
                <w:sz w:val="16"/>
                <w:szCs w:val="16"/>
              </w:rPr>
            </w:pPr>
          </w:p>
          <w:p w14:paraId="7DBD5874" w14:textId="77777777" w:rsidR="00D63A6D" w:rsidRPr="00F87CF1" w:rsidRDefault="00D63A6D" w:rsidP="00A5088F">
            <w:pPr>
              <w:rPr>
                <w:rFonts w:ascii="Gill Sans MT" w:hAnsi="Gill Sans MT"/>
                <w:sz w:val="16"/>
                <w:szCs w:val="16"/>
              </w:rPr>
            </w:pPr>
          </w:p>
        </w:tc>
        <w:tc>
          <w:tcPr>
            <w:tcW w:w="1151" w:type="pct"/>
          </w:tcPr>
          <w:p w14:paraId="63F7626F" w14:textId="77777777" w:rsidR="002D172B" w:rsidRPr="00F87CF1" w:rsidRDefault="002D172B" w:rsidP="00A5088F">
            <w:pPr>
              <w:rPr>
                <w:rFonts w:ascii="Gill Sans MT" w:hAnsi="Gill Sans MT"/>
                <w:sz w:val="16"/>
                <w:szCs w:val="16"/>
              </w:rPr>
            </w:pPr>
          </w:p>
        </w:tc>
        <w:tc>
          <w:tcPr>
            <w:tcW w:w="1046" w:type="pct"/>
          </w:tcPr>
          <w:p w14:paraId="248825C0" w14:textId="77777777" w:rsidR="002D172B" w:rsidRPr="00F87CF1" w:rsidRDefault="002D172B" w:rsidP="00A5088F">
            <w:pPr>
              <w:rPr>
                <w:rFonts w:ascii="Gill Sans MT" w:hAnsi="Gill Sans MT"/>
                <w:sz w:val="16"/>
                <w:szCs w:val="16"/>
              </w:rPr>
            </w:pPr>
          </w:p>
        </w:tc>
        <w:tc>
          <w:tcPr>
            <w:tcW w:w="1276" w:type="pct"/>
          </w:tcPr>
          <w:p w14:paraId="161D0008" w14:textId="77777777" w:rsidR="002D172B" w:rsidRPr="00F87CF1" w:rsidRDefault="002D172B" w:rsidP="00A5088F">
            <w:pPr>
              <w:rPr>
                <w:rFonts w:ascii="Gill Sans MT" w:hAnsi="Gill Sans MT"/>
                <w:sz w:val="16"/>
                <w:szCs w:val="16"/>
              </w:rPr>
            </w:pPr>
          </w:p>
        </w:tc>
        <w:tc>
          <w:tcPr>
            <w:tcW w:w="837" w:type="pct"/>
          </w:tcPr>
          <w:p w14:paraId="7196FF1B" w14:textId="77777777" w:rsidR="002D172B" w:rsidRPr="00F87CF1" w:rsidRDefault="002D172B" w:rsidP="00A5088F">
            <w:pPr>
              <w:rPr>
                <w:rFonts w:ascii="Gill Sans MT" w:hAnsi="Gill Sans MT"/>
                <w:sz w:val="16"/>
                <w:szCs w:val="16"/>
              </w:rPr>
            </w:pPr>
          </w:p>
        </w:tc>
      </w:tr>
    </w:tbl>
    <w:p w14:paraId="614849BC" w14:textId="77777777" w:rsidR="00D15596" w:rsidRPr="00F87CF1" w:rsidRDefault="00D15596" w:rsidP="00D15596">
      <w:pPr>
        <w:rPr>
          <w:rFonts w:ascii="Gill Sans MT" w:hAnsi="Gill Sans MT"/>
        </w:rPr>
      </w:pPr>
    </w:p>
    <w:p w14:paraId="2D41AE6E" w14:textId="77777777" w:rsidR="00D15596" w:rsidRPr="00F87CF1" w:rsidRDefault="00D15596" w:rsidP="00D15596">
      <w:pPr>
        <w:rPr>
          <w:rFonts w:ascii="Gill Sans MT" w:hAnsi="Gill Sans MT"/>
        </w:rPr>
      </w:pPr>
    </w:p>
    <w:p w14:paraId="4BCD7279" w14:textId="77777777" w:rsidR="00D15596" w:rsidRPr="00F87CF1" w:rsidRDefault="00D15596" w:rsidP="00D15596">
      <w:pPr>
        <w:rPr>
          <w:rFonts w:ascii="Gill Sans MT" w:hAnsi="Gill Sans MT"/>
        </w:rPr>
      </w:pPr>
    </w:p>
    <w:p w14:paraId="23AD74DC" w14:textId="77777777" w:rsidR="002D172B" w:rsidRPr="00F87CF1" w:rsidRDefault="004548D9" w:rsidP="00D15596">
      <w:pPr>
        <w:rPr>
          <w:rFonts w:ascii="Gill Sans MT" w:hAnsi="Gill Sans MT"/>
        </w:rPr>
      </w:pPr>
      <w:hyperlink w:anchor="top" w:history="1">
        <w:r w:rsidR="00D15596" w:rsidRPr="00F87CF1">
          <w:rPr>
            <w:rStyle w:val="Hyperlink"/>
            <w:rFonts w:ascii="Gill Sans MT" w:hAnsi="Gill Sans MT"/>
            <w:i/>
          </w:rPr>
          <w:t>back to top</w:t>
        </w:r>
      </w:hyperlink>
    </w:p>
    <w:p w14:paraId="5068DAC9" w14:textId="77777777" w:rsidR="002D172B" w:rsidRPr="00F87CF1" w:rsidRDefault="002D172B">
      <w:pPr>
        <w:rPr>
          <w:rFonts w:ascii="Gill Sans MT" w:hAnsi="Gill Sans MT"/>
        </w:rPr>
      </w:pPr>
      <w:r w:rsidRPr="00F87CF1">
        <w:rPr>
          <w:rFonts w:ascii="Gill Sans MT" w:hAnsi="Gill Sans MT"/>
        </w:rPr>
        <w:br w:type="page"/>
      </w:r>
    </w:p>
    <w:p w14:paraId="619E3A11" w14:textId="77777777" w:rsidR="002D172B" w:rsidRPr="00F87CF1" w:rsidRDefault="002D172B" w:rsidP="002D172B">
      <w:pPr>
        <w:pStyle w:val="Heading2"/>
        <w:rPr>
          <w:rFonts w:ascii="Gill Sans MT" w:hAnsi="Gill Sans MT"/>
        </w:rPr>
      </w:pPr>
      <w:bookmarkStart w:id="8" w:name="Section6"/>
      <w:r w:rsidRPr="00F87CF1">
        <w:rPr>
          <w:rFonts w:ascii="Gill Sans MT" w:hAnsi="Gill Sans MT"/>
        </w:rPr>
        <w:lastRenderedPageBreak/>
        <w:t xml:space="preserve">Section </w:t>
      </w:r>
      <w:bookmarkEnd w:id="8"/>
      <w:r w:rsidR="009C0A7C" w:rsidRPr="00F87CF1">
        <w:rPr>
          <w:rFonts w:ascii="Gill Sans MT" w:hAnsi="Gill Sans MT"/>
        </w:rPr>
        <w:t>6</w:t>
      </w:r>
      <w:r w:rsidRPr="00F87CF1">
        <w:rPr>
          <w:rFonts w:ascii="Gill Sans MT" w:hAnsi="Gill Sans MT"/>
        </w:rPr>
        <w:t xml:space="preserve">: </w:t>
      </w:r>
      <w:r w:rsidR="009C0A7C" w:rsidRPr="00F87CF1">
        <w:rPr>
          <w:rFonts w:ascii="Gill Sans MT" w:hAnsi="Gill Sans MT"/>
        </w:rPr>
        <w:t>Review</w:t>
      </w:r>
      <w:r w:rsidRPr="00F87CF1">
        <w:rPr>
          <w:rFonts w:ascii="Gill Sans MT" w:hAnsi="Gill Sans MT"/>
        </w:rPr>
        <w:t xml:space="preserve"> your plan</w:t>
      </w:r>
    </w:p>
    <w:p w14:paraId="0E269158" w14:textId="77777777" w:rsidR="002D172B" w:rsidRPr="00F87CF1" w:rsidRDefault="002D172B" w:rsidP="002D172B">
      <w:pPr>
        <w:rPr>
          <w:rFonts w:ascii="Gill Sans MT" w:hAnsi="Gill Sans MT"/>
        </w:rPr>
      </w:pPr>
    </w:p>
    <w:p w14:paraId="78A29769" w14:textId="77777777" w:rsidR="002D172B" w:rsidRPr="00F87CF1" w:rsidRDefault="009C0A7C" w:rsidP="002D172B">
      <w:pPr>
        <w:rPr>
          <w:rFonts w:ascii="Gill Sans MT" w:hAnsi="Gill Sans MT"/>
          <w:sz w:val="16"/>
          <w:szCs w:val="16"/>
        </w:rPr>
      </w:pPr>
      <w:r w:rsidRPr="00F87CF1">
        <w:rPr>
          <w:rFonts w:ascii="Gill Sans MT" w:hAnsi="Gill Sans MT"/>
          <w:sz w:val="16"/>
          <w:szCs w:val="16"/>
        </w:rPr>
        <w:t>Schedule review dates so that you can measure the success of everything you do. Marketing is a learning process – use these reviews to continually fine-tune your marketing strategy.</w:t>
      </w:r>
    </w:p>
    <w:p w14:paraId="10978B10" w14:textId="77777777" w:rsidR="002D172B" w:rsidRPr="00F87CF1" w:rsidRDefault="002D172B">
      <w:pPr>
        <w:rPr>
          <w:rFonts w:ascii="Gill Sans MT" w:hAnsi="Gill Sans MT"/>
        </w:rPr>
      </w:pPr>
    </w:p>
    <w:tbl>
      <w:tblPr>
        <w:tblStyle w:val="TableGrid"/>
        <w:tblW w:w="5000" w:type="pct"/>
        <w:tblLook w:val="01E0" w:firstRow="1" w:lastRow="1" w:firstColumn="1" w:lastColumn="1" w:noHBand="0" w:noVBand="0"/>
      </w:tblPr>
      <w:tblGrid>
        <w:gridCol w:w="2521"/>
        <w:gridCol w:w="1314"/>
        <w:gridCol w:w="2698"/>
        <w:gridCol w:w="1280"/>
        <w:gridCol w:w="2968"/>
        <w:gridCol w:w="1278"/>
        <w:gridCol w:w="1889"/>
      </w:tblGrid>
      <w:tr w:rsidR="002D172B" w:rsidRPr="00F87CF1" w14:paraId="3E23DAD6" w14:textId="77777777" w:rsidTr="00D63A6D">
        <w:tc>
          <w:tcPr>
            <w:tcW w:w="904" w:type="pct"/>
          </w:tcPr>
          <w:p w14:paraId="20BE984A" w14:textId="77777777" w:rsidR="002D172B" w:rsidRPr="00F87CF1" w:rsidRDefault="002D172B" w:rsidP="00A5088F">
            <w:pPr>
              <w:jc w:val="center"/>
              <w:rPr>
                <w:rFonts w:ascii="Gill Sans MT" w:hAnsi="Gill Sans MT"/>
                <w:b/>
                <w:sz w:val="16"/>
                <w:szCs w:val="16"/>
              </w:rPr>
            </w:pPr>
            <w:r w:rsidRPr="00F87CF1">
              <w:rPr>
                <w:rFonts w:ascii="Gill Sans MT" w:hAnsi="Gill Sans MT"/>
                <w:b/>
                <w:sz w:val="16"/>
                <w:szCs w:val="16"/>
              </w:rPr>
              <w:t>Activity</w:t>
            </w:r>
          </w:p>
        </w:tc>
        <w:tc>
          <w:tcPr>
            <w:tcW w:w="471" w:type="pct"/>
          </w:tcPr>
          <w:p w14:paraId="4AE5208E" w14:textId="77777777" w:rsidR="002D172B" w:rsidRPr="00F87CF1" w:rsidRDefault="002D172B" w:rsidP="00A5088F">
            <w:pPr>
              <w:jc w:val="center"/>
              <w:rPr>
                <w:rFonts w:ascii="Gill Sans MT" w:hAnsi="Gill Sans MT"/>
                <w:b/>
                <w:sz w:val="16"/>
                <w:szCs w:val="16"/>
              </w:rPr>
            </w:pPr>
            <w:r w:rsidRPr="00F87CF1">
              <w:rPr>
                <w:rFonts w:ascii="Gill Sans MT" w:hAnsi="Gill Sans MT"/>
                <w:b/>
                <w:sz w:val="16"/>
                <w:szCs w:val="16"/>
              </w:rPr>
              <w:t>1</w:t>
            </w:r>
            <w:r w:rsidRPr="00F87CF1">
              <w:rPr>
                <w:rFonts w:ascii="Gill Sans MT" w:hAnsi="Gill Sans MT"/>
                <w:b/>
                <w:sz w:val="16"/>
                <w:szCs w:val="16"/>
                <w:vertAlign w:val="superscript"/>
              </w:rPr>
              <w:t>st</w:t>
            </w:r>
            <w:r w:rsidRPr="00F87CF1">
              <w:rPr>
                <w:rFonts w:ascii="Gill Sans MT" w:hAnsi="Gill Sans MT"/>
                <w:b/>
                <w:sz w:val="16"/>
                <w:szCs w:val="16"/>
              </w:rPr>
              <w:t xml:space="preserve"> review date</w:t>
            </w:r>
          </w:p>
          <w:p w14:paraId="531EC0F9" w14:textId="77777777" w:rsidR="00254619" w:rsidRPr="00F87CF1" w:rsidRDefault="00254619" w:rsidP="00A5088F">
            <w:pPr>
              <w:jc w:val="center"/>
              <w:rPr>
                <w:rFonts w:ascii="Gill Sans MT" w:hAnsi="Gill Sans MT"/>
                <w:b/>
                <w:sz w:val="16"/>
                <w:szCs w:val="16"/>
              </w:rPr>
            </w:pPr>
          </w:p>
        </w:tc>
        <w:tc>
          <w:tcPr>
            <w:tcW w:w="967" w:type="pct"/>
          </w:tcPr>
          <w:p w14:paraId="5DDE050B" w14:textId="77777777" w:rsidR="002D172B" w:rsidRPr="00F87CF1" w:rsidRDefault="002D172B" w:rsidP="00A5088F">
            <w:pPr>
              <w:jc w:val="center"/>
              <w:rPr>
                <w:rFonts w:ascii="Gill Sans MT" w:hAnsi="Gill Sans MT"/>
                <w:b/>
                <w:sz w:val="16"/>
                <w:szCs w:val="16"/>
              </w:rPr>
            </w:pPr>
            <w:r w:rsidRPr="00F87CF1">
              <w:rPr>
                <w:rFonts w:ascii="Gill Sans MT" w:hAnsi="Gill Sans MT"/>
                <w:b/>
                <w:sz w:val="16"/>
                <w:szCs w:val="16"/>
              </w:rPr>
              <w:t>Measure of success at 1</w:t>
            </w:r>
            <w:r w:rsidRPr="00F87CF1">
              <w:rPr>
                <w:rFonts w:ascii="Gill Sans MT" w:hAnsi="Gill Sans MT"/>
                <w:b/>
                <w:sz w:val="16"/>
                <w:szCs w:val="16"/>
                <w:vertAlign w:val="superscript"/>
              </w:rPr>
              <w:t>st</w:t>
            </w:r>
            <w:r w:rsidRPr="00F87CF1">
              <w:rPr>
                <w:rFonts w:ascii="Gill Sans MT" w:hAnsi="Gill Sans MT"/>
                <w:b/>
                <w:sz w:val="16"/>
                <w:szCs w:val="16"/>
              </w:rPr>
              <w:t xml:space="preserve"> review</w:t>
            </w:r>
          </w:p>
        </w:tc>
        <w:tc>
          <w:tcPr>
            <w:tcW w:w="459" w:type="pct"/>
          </w:tcPr>
          <w:p w14:paraId="2974691D" w14:textId="77777777" w:rsidR="002D172B" w:rsidRPr="00F87CF1" w:rsidRDefault="002D172B" w:rsidP="00A5088F">
            <w:pPr>
              <w:jc w:val="center"/>
              <w:rPr>
                <w:rFonts w:ascii="Gill Sans MT" w:hAnsi="Gill Sans MT"/>
                <w:b/>
                <w:sz w:val="16"/>
                <w:szCs w:val="16"/>
              </w:rPr>
            </w:pPr>
            <w:r w:rsidRPr="00F87CF1">
              <w:rPr>
                <w:rFonts w:ascii="Gill Sans MT" w:hAnsi="Gill Sans MT"/>
                <w:b/>
                <w:sz w:val="16"/>
                <w:szCs w:val="16"/>
              </w:rPr>
              <w:t>2</w:t>
            </w:r>
            <w:r w:rsidRPr="00F87CF1">
              <w:rPr>
                <w:rFonts w:ascii="Gill Sans MT" w:hAnsi="Gill Sans MT"/>
                <w:b/>
                <w:sz w:val="16"/>
                <w:szCs w:val="16"/>
                <w:vertAlign w:val="superscript"/>
              </w:rPr>
              <w:t>nd</w:t>
            </w:r>
            <w:r w:rsidR="009C0A7C" w:rsidRPr="00F87CF1">
              <w:rPr>
                <w:rFonts w:ascii="Gill Sans MT" w:hAnsi="Gill Sans MT"/>
                <w:b/>
                <w:sz w:val="16"/>
                <w:szCs w:val="16"/>
              </w:rPr>
              <w:t xml:space="preserve"> </w:t>
            </w:r>
            <w:r w:rsidRPr="00F87CF1">
              <w:rPr>
                <w:rFonts w:ascii="Gill Sans MT" w:hAnsi="Gill Sans MT"/>
                <w:b/>
                <w:sz w:val="16"/>
                <w:szCs w:val="16"/>
              </w:rPr>
              <w:t>review date</w:t>
            </w:r>
          </w:p>
        </w:tc>
        <w:tc>
          <w:tcPr>
            <w:tcW w:w="1064" w:type="pct"/>
          </w:tcPr>
          <w:p w14:paraId="71F14982" w14:textId="77777777" w:rsidR="002D172B" w:rsidRPr="00F87CF1" w:rsidRDefault="002D172B" w:rsidP="00A5088F">
            <w:pPr>
              <w:ind w:left="-288" w:firstLine="288"/>
              <w:jc w:val="center"/>
              <w:rPr>
                <w:rFonts w:ascii="Gill Sans MT" w:hAnsi="Gill Sans MT"/>
                <w:b/>
                <w:sz w:val="16"/>
                <w:szCs w:val="16"/>
              </w:rPr>
            </w:pPr>
            <w:r w:rsidRPr="00F87CF1">
              <w:rPr>
                <w:rFonts w:ascii="Gill Sans MT" w:hAnsi="Gill Sans MT"/>
                <w:b/>
                <w:sz w:val="16"/>
                <w:szCs w:val="16"/>
              </w:rPr>
              <w:t>Measure of success at 2</w:t>
            </w:r>
            <w:r w:rsidRPr="00F87CF1">
              <w:rPr>
                <w:rFonts w:ascii="Gill Sans MT" w:hAnsi="Gill Sans MT"/>
                <w:b/>
                <w:sz w:val="16"/>
                <w:szCs w:val="16"/>
                <w:vertAlign w:val="superscript"/>
              </w:rPr>
              <w:t>nd</w:t>
            </w:r>
            <w:r w:rsidRPr="00F87CF1">
              <w:rPr>
                <w:rFonts w:ascii="Gill Sans MT" w:hAnsi="Gill Sans MT"/>
                <w:b/>
                <w:sz w:val="16"/>
                <w:szCs w:val="16"/>
              </w:rPr>
              <w:t xml:space="preserve"> review</w:t>
            </w:r>
          </w:p>
        </w:tc>
        <w:tc>
          <w:tcPr>
            <w:tcW w:w="458" w:type="pct"/>
          </w:tcPr>
          <w:p w14:paraId="509E0779" w14:textId="77777777" w:rsidR="002D172B" w:rsidRPr="00F87CF1" w:rsidRDefault="002D172B" w:rsidP="00A5088F">
            <w:pPr>
              <w:jc w:val="center"/>
              <w:rPr>
                <w:rFonts w:ascii="Gill Sans MT" w:hAnsi="Gill Sans MT"/>
                <w:b/>
                <w:sz w:val="16"/>
                <w:szCs w:val="16"/>
              </w:rPr>
            </w:pPr>
            <w:r w:rsidRPr="00F87CF1">
              <w:rPr>
                <w:rFonts w:ascii="Gill Sans MT" w:hAnsi="Gill Sans MT"/>
                <w:b/>
                <w:sz w:val="16"/>
                <w:szCs w:val="16"/>
              </w:rPr>
              <w:t>End date</w:t>
            </w:r>
          </w:p>
        </w:tc>
        <w:tc>
          <w:tcPr>
            <w:tcW w:w="677" w:type="pct"/>
          </w:tcPr>
          <w:p w14:paraId="5991818D" w14:textId="77777777" w:rsidR="002D172B" w:rsidRPr="00F87CF1" w:rsidRDefault="002D172B" w:rsidP="00A5088F">
            <w:pPr>
              <w:jc w:val="center"/>
              <w:rPr>
                <w:rFonts w:ascii="Gill Sans MT" w:hAnsi="Gill Sans MT"/>
                <w:b/>
                <w:sz w:val="16"/>
                <w:szCs w:val="16"/>
              </w:rPr>
            </w:pPr>
            <w:r w:rsidRPr="00F87CF1">
              <w:rPr>
                <w:rFonts w:ascii="Gill Sans MT" w:hAnsi="Gill Sans MT"/>
                <w:b/>
                <w:sz w:val="16"/>
                <w:szCs w:val="16"/>
              </w:rPr>
              <w:t>Measure of success at end date</w:t>
            </w:r>
          </w:p>
        </w:tc>
      </w:tr>
      <w:tr w:rsidR="002D172B" w:rsidRPr="00F87CF1" w14:paraId="6C1AECC0" w14:textId="77777777" w:rsidTr="00D63A6D">
        <w:tc>
          <w:tcPr>
            <w:tcW w:w="904" w:type="pct"/>
          </w:tcPr>
          <w:p w14:paraId="008F0AB4" w14:textId="77777777" w:rsidR="002D172B" w:rsidRPr="00F87CF1" w:rsidRDefault="002D172B" w:rsidP="00A5088F">
            <w:pPr>
              <w:rPr>
                <w:rFonts w:ascii="Gill Sans MT" w:hAnsi="Gill Sans MT"/>
                <w:sz w:val="16"/>
                <w:szCs w:val="16"/>
              </w:rPr>
            </w:pPr>
          </w:p>
          <w:p w14:paraId="0A9A4F65" w14:textId="77777777" w:rsidR="002D172B" w:rsidRPr="00F87CF1" w:rsidRDefault="002D172B" w:rsidP="00A5088F">
            <w:pPr>
              <w:rPr>
                <w:rFonts w:ascii="Gill Sans MT" w:hAnsi="Gill Sans MT"/>
                <w:sz w:val="16"/>
                <w:szCs w:val="16"/>
              </w:rPr>
            </w:pPr>
          </w:p>
          <w:p w14:paraId="5CE48B6A" w14:textId="77777777" w:rsidR="002D172B" w:rsidRPr="00F87CF1" w:rsidRDefault="002D172B" w:rsidP="00A5088F">
            <w:pPr>
              <w:rPr>
                <w:rFonts w:ascii="Gill Sans MT" w:hAnsi="Gill Sans MT"/>
                <w:sz w:val="16"/>
                <w:szCs w:val="16"/>
              </w:rPr>
            </w:pPr>
          </w:p>
        </w:tc>
        <w:tc>
          <w:tcPr>
            <w:tcW w:w="471" w:type="pct"/>
          </w:tcPr>
          <w:p w14:paraId="46C54FEA" w14:textId="77777777" w:rsidR="002D172B" w:rsidRPr="00F87CF1" w:rsidRDefault="002D172B" w:rsidP="00A5088F">
            <w:pPr>
              <w:rPr>
                <w:rFonts w:ascii="Gill Sans MT" w:hAnsi="Gill Sans MT"/>
                <w:sz w:val="16"/>
                <w:szCs w:val="16"/>
              </w:rPr>
            </w:pPr>
          </w:p>
        </w:tc>
        <w:tc>
          <w:tcPr>
            <w:tcW w:w="967" w:type="pct"/>
          </w:tcPr>
          <w:p w14:paraId="1A97A378" w14:textId="77777777" w:rsidR="002D172B" w:rsidRPr="00F87CF1" w:rsidRDefault="002D172B" w:rsidP="00A5088F">
            <w:pPr>
              <w:rPr>
                <w:rFonts w:ascii="Gill Sans MT" w:hAnsi="Gill Sans MT"/>
                <w:sz w:val="16"/>
                <w:szCs w:val="16"/>
              </w:rPr>
            </w:pPr>
          </w:p>
        </w:tc>
        <w:tc>
          <w:tcPr>
            <w:tcW w:w="459" w:type="pct"/>
          </w:tcPr>
          <w:p w14:paraId="4666F5CE" w14:textId="77777777" w:rsidR="002D172B" w:rsidRPr="00F87CF1" w:rsidRDefault="002D172B" w:rsidP="00A5088F">
            <w:pPr>
              <w:rPr>
                <w:rFonts w:ascii="Gill Sans MT" w:hAnsi="Gill Sans MT"/>
                <w:sz w:val="16"/>
                <w:szCs w:val="16"/>
              </w:rPr>
            </w:pPr>
          </w:p>
        </w:tc>
        <w:tc>
          <w:tcPr>
            <w:tcW w:w="1064" w:type="pct"/>
          </w:tcPr>
          <w:p w14:paraId="76F0B70D" w14:textId="77777777" w:rsidR="002D172B" w:rsidRPr="00F87CF1" w:rsidRDefault="002D172B" w:rsidP="00A5088F">
            <w:pPr>
              <w:rPr>
                <w:rFonts w:ascii="Gill Sans MT" w:hAnsi="Gill Sans MT"/>
                <w:sz w:val="16"/>
                <w:szCs w:val="16"/>
              </w:rPr>
            </w:pPr>
          </w:p>
        </w:tc>
        <w:tc>
          <w:tcPr>
            <w:tcW w:w="458" w:type="pct"/>
          </w:tcPr>
          <w:p w14:paraId="0BAB580D" w14:textId="77777777" w:rsidR="002D172B" w:rsidRPr="00F87CF1" w:rsidRDefault="002D172B" w:rsidP="00A5088F">
            <w:pPr>
              <w:rPr>
                <w:rFonts w:ascii="Gill Sans MT" w:hAnsi="Gill Sans MT"/>
                <w:sz w:val="16"/>
                <w:szCs w:val="16"/>
              </w:rPr>
            </w:pPr>
          </w:p>
        </w:tc>
        <w:tc>
          <w:tcPr>
            <w:tcW w:w="677" w:type="pct"/>
          </w:tcPr>
          <w:p w14:paraId="475D949C" w14:textId="77777777" w:rsidR="002D172B" w:rsidRPr="00F87CF1" w:rsidRDefault="002D172B" w:rsidP="00A5088F">
            <w:pPr>
              <w:rPr>
                <w:rFonts w:ascii="Gill Sans MT" w:hAnsi="Gill Sans MT"/>
                <w:sz w:val="16"/>
                <w:szCs w:val="16"/>
              </w:rPr>
            </w:pPr>
          </w:p>
        </w:tc>
      </w:tr>
      <w:tr w:rsidR="002D172B" w:rsidRPr="00F87CF1" w14:paraId="67795FF9" w14:textId="77777777" w:rsidTr="00D63A6D">
        <w:tc>
          <w:tcPr>
            <w:tcW w:w="904" w:type="pct"/>
          </w:tcPr>
          <w:p w14:paraId="5FF977E9" w14:textId="77777777" w:rsidR="002D172B" w:rsidRPr="00F87CF1" w:rsidRDefault="002D172B" w:rsidP="00A5088F">
            <w:pPr>
              <w:rPr>
                <w:rFonts w:ascii="Gill Sans MT" w:hAnsi="Gill Sans MT"/>
                <w:sz w:val="16"/>
                <w:szCs w:val="16"/>
              </w:rPr>
            </w:pPr>
          </w:p>
          <w:p w14:paraId="007A10B9" w14:textId="77777777" w:rsidR="002D172B" w:rsidRPr="00F87CF1" w:rsidRDefault="002D172B" w:rsidP="00A5088F">
            <w:pPr>
              <w:rPr>
                <w:rFonts w:ascii="Gill Sans MT" w:hAnsi="Gill Sans MT"/>
                <w:sz w:val="16"/>
                <w:szCs w:val="16"/>
              </w:rPr>
            </w:pPr>
          </w:p>
          <w:p w14:paraId="65E02BF9" w14:textId="77777777" w:rsidR="002D172B" w:rsidRPr="00F87CF1" w:rsidRDefault="002D172B" w:rsidP="00A5088F">
            <w:pPr>
              <w:rPr>
                <w:rFonts w:ascii="Gill Sans MT" w:hAnsi="Gill Sans MT"/>
                <w:sz w:val="16"/>
                <w:szCs w:val="16"/>
              </w:rPr>
            </w:pPr>
          </w:p>
        </w:tc>
        <w:tc>
          <w:tcPr>
            <w:tcW w:w="471" w:type="pct"/>
          </w:tcPr>
          <w:p w14:paraId="6403D416" w14:textId="77777777" w:rsidR="002D172B" w:rsidRPr="00F87CF1" w:rsidRDefault="002D172B" w:rsidP="00A5088F">
            <w:pPr>
              <w:rPr>
                <w:rFonts w:ascii="Gill Sans MT" w:hAnsi="Gill Sans MT"/>
                <w:sz w:val="16"/>
                <w:szCs w:val="16"/>
              </w:rPr>
            </w:pPr>
          </w:p>
        </w:tc>
        <w:tc>
          <w:tcPr>
            <w:tcW w:w="967" w:type="pct"/>
          </w:tcPr>
          <w:p w14:paraId="01EC3320" w14:textId="77777777" w:rsidR="002D172B" w:rsidRPr="00F87CF1" w:rsidRDefault="002D172B" w:rsidP="00A5088F">
            <w:pPr>
              <w:rPr>
                <w:rFonts w:ascii="Gill Sans MT" w:hAnsi="Gill Sans MT"/>
                <w:sz w:val="16"/>
                <w:szCs w:val="16"/>
              </w:rPr>
            </w:pPr>
          </w:p>
        </w:tc>
        <w:tc>
          <w:tcPr>
            <w:tcW w:w="459" w:type="pct"/>
          </w:tcPr>
          <w:p w14:paraId="5D721203" w14:textId="77777777" w:rsidR="002D172B" w:rsidRPr="00F87CF1" w:rsidRDefault="002D172B" w:rsidP="00A5088F">
            <w:pPr>
              <w:rPr>
                <w:rFonts w:ascii="Gill Sans MT" w:hAnsi="Gill Sans MT"/>
                <w:sz w:val="16"/>
                <w:szCs w:val="16"/>
              </w:rPr>
            </w:pPr>
          </w:p>
        </w:tc>
        <w:tc>
          <w:tcPr>
            <w:tcW w:w="1064" w:type="pct"/>
          </w:tcPr>
          <w:p w14:paraId="7C29F08E" w14:textId="77777777" w:rsidR="002D172B" w:rsidRPr="00F87CF1" w:rsidRDefault="002D172B" w:rsidP="00A5088F">
            <w:pPr>
              <w:rPr>
                <w:rFonts w:ascii="Gill Sans MT" w:hAnsi="Gill Sans MT"/>
                <w:sz w:val="16"/>
                <w:szCs w:val="16"/>
              </w:rPr>
            </w:pPr>
          </w:p>
        </w:tc>
        <w:tc>
          <w:tcPr>
            <w:tcW w:w="458" w:type="pct"/>
          </w:tcPr>
          <w:p w14:paraId="6FFE64E7" w14:textId="77777777" w:rsidR="002D172B" w:rsidRPr="00F87CF1" w:rsidRDefault="002D172B" w:rsidP="00A5088F">
            <w:pPr>
              <w:rPr>
                <w:rFonts w:ascii="Gill Sans MT" w:hAnsi="Gill Sans MT"/>
                <w:sz w:val="16"/>
                <w:szCs w:val="16"/>
              </w:rPr>
            </w:pPr>
          </w:p>
        </w:tc>
        <w:tc>
          <w:tcPr>
            <w:tcW w:w="677" w:type="pct"/>
          </w:tcPr>
          <w:p w14:paraId="0D71F2B9" w14:textId="77777777" w:rsidR="002D172B" w:rsidRPr="00F87CF1" w:rsidRDefault="002D172B" w:rsidP="00A5088F">
            <w:pPr>
              <w:rPr>
                <w:rFonts w:ascii="Gill Sans MT" w:hAnsi="Gill Sans MT"/>
                <w:sz w:val="16"/>
                <w:szCs w:val="16"/>
              </w:rPr>
            </w:pPr>
          </w:p>
        </w:tc>
      </w:tr>
      <w:tr w:rsidR="002D172B" w:rsidRPr="00F87CF1" w14:paraId="08772961" w14:textId="77777777" w:rsidTr="00D63A6D">
        <w:tc>
          <w:tcPr>
            <w:tcW w:w="904" w:type="pct"/>
          </w:tcPr>
          <w:p w14:paraId="3663B936" w14:textId="77777777" w:rsidR="002D172B" w:rsidRPr="00F87CF1" w:rsidRDefault="002D172B" w:rsidP="00A5088F">
            <w:pPr>
              <w:rPr>
                <w:rFonts w:ascii="Gill Sans MT" w:hAnsi="Gill Sans MT"/>
                <w:sz w:val="16"/>
                <w:szCs w:val="16"/>
              </w:rPr>
            </w:pPr>
          </w:p>
          <w:p w14:paraId="2AC519B8" w14:textId="77777777" w:rsidR="002D172B" w:rsidRPr="00F87CF1" w:rsidRDefault="002D172B" w:rsidP="00A5088F">
            <w:pPr>
              <w:rPr>
                <w:rFonts w:ascii="Gill Sans MT" w:hAnsi="Gill Sans MT"/>
                <w:sz w:val="16"/>
                <w:szCs w:val="16"/>
              </w:rPr>
            </w:pPr>
          </w:p>
          <w:p w14:paraId="66787E29" w14:textId="77777777" w:rsidR="002D172B" w:rsidRPr="00F87CF1" w:rsidRDefault="002D172B" w:rsidP="00A5088F">
            <w:pPr>
              <w:rPr>
                <w:rFonts w:ascii="Gill Sans MT" w:hAnsi="Gill Sans MT"/>
                <w:sz w:val="16"/>
                <w:szCs w:val="16"/>
              </w:rPr>
            </w:pPr>
          </w:p>
        </w:tc>
        <w:tc>
          <w:tcPr>
            <w:tcW w:w="471" w:type="pct"/>
          </w:tcPr>
          <w:p w14:paraId="378CCE53" w14:textId="77777777" w:rsidR="002D172B" w:rsidRPr="00F87CF1" w:rsidRDefault="002D172B" w:rsidP="00A5088F">
            <w:pPr>
              <w:rPr>
                <w:rFonts w:ascii="Gill Sans MT" w:hAnsi="Gill Sans MT"/>
                <w:sz w:val="16"/>
                <w:szCs w:val="16"/>
              </w:rPr>
            </w:pPr>
          </w:p>
        </w:tc>
        <w:tc>
          <w:tcPr>
            <w:tcW w:w="967" w:type="pct"/>
          </w:tcPr>
          <w:p w14:paraId="2FD4216B" w14:textId="77777777" w:rsidR="002D172B" w:rsidRPr="00F87CF1" w:rsidRDefault="002D172B" w:rsidP="00A5088F">
            <w:pPr>
              <w:rPr>
                <w:rFonts w:ascii="Gill Sans MT" w:hAnsi="Gill Sans MT"/>
                <w:sz w:val="16"/>
                <w:szCs w:val="16"/>
              </w:rPr>
            </w:pPr>
          </w:p>
        </w:tc>
        <w:tc>
          <w:tcPr>
            <w:tcW w:w="459" w:type="pct"/>
          </w:tcPr>
          <w:p w14:paraId="7812C27C" w14:textId="77777777" w:rsidR="002D172B" w:rsidRPr="00F87CF1" w:rsidRDefault="002D172B" w:rsidP="00A5088F">
            <w:pPr>
              <w:rPr>
                <w:rFonts w:ascii="Gill Sans MT" w:hAnsi="Gill Sans MT"/>
                <w:sz w:val="16"/>
                <w:szCs w:val="16"/>
              </w:rPr>
            </w:pPr>
          </w:p>
        </w:tc>
        <w:tc>
          <w:tcPr>
            <w:tcW w:w="1064" w:type="pct"/>
          </w:tcPr>
          <w:p w14:paraId="02BC0D3B" w14:textId="77777777" w:rsidR="002D172B" w:rsidRPr="00F87CF1" w:rsidRDefault="002D172B" w:rsidP="00A5088F">
            <w:pPr>
              <w:rPr>
                <w:rFonts w:ascii="Gill Sans MT" w:hAnsi="Gill Sans MT"/>
                <w:sz w:val="16"/>
                <w:szCs w:val="16"/>
              </w:rPr>
            </w:pPr>
          </w:p>
        </w:tc>
        <w:tc>
          <w:tcPr>
            <w:tcW w:w="458" w:type="pct"/>
          </w:tcPr>
          <w:p w14:paraId="03543F6B" w14:textId="77777777" w:rsidR="002D172B" w:rsidRPr="00F87CF1" w:rsidRDefault="002D172B" w:rsidP="00A5088F">
            <w:pPr>
              <w:rPr>
                <w:rFonts w:ascii="Gill Sans MT" w:hAnsi="Gill Sans MT"/>
                <w:sz w:val="16"/>
                <w:szCs w:val="16"/>
              </w:rPr>
            </w:pPr>
          </w:p>
        </w:tc>
        <w:tc>
          <w:tcPr>
            <w:tcW w:w="677" w:type="pct"/>
          </w:tcPr>
          <w:p w14:paraId="52119B14" w14:textId="77777777" w:rsidR="002D172B" w:rsidRPr="00F87CF1" w:rsidRDefault="002D172B" w:rsidP="00A5088F">
            <w:pPr>
              <w:rPr>
                <w:rFonts w:ascii="Gill Sans MT" w:hAnsi="Gill Sans MT"/>
                <w:sz w:val="16"/>
                <w:szCs w:val="16"/>
              </w:rPr>
            </w:pPr>
          </w:p>
        </w:tc>
      </w:tr>
      <w:tr w:rsidR="002D172B" w:rsidRPr="00F87CF1" w14:paraId="26DE9BDB" w14:textId="77777777" w:rsidTr="00D63A6D">
        <w:tc>
          <w:tcPr>
            <w:tcW w:w="904" w:type="pct"/>
          </w:tcPr>
          <w:p w14:paraId="5E7B1546" w14:textId="77777777" w:rsidR="002D172B" w:rsidRPr="00F87CF1" w:rsidRDefault="002D172B" w:rsidP="00A5088F">
            <w:pPr>
              <w:rPr>
                <w:rFonts w:ascii="Gill Sans MT" w:hAnsi="Gill Sans MT"/>
                <w:sz w:val="16"/>
                <w:szCs w:val="16"/>
              </w:rPr>
            </w:pPr>
          </w:p>
          <w:p w14:paraId="32EC109F" w14:textId="77777777" w:rsidR="002D172B" w:rsidRPr="00F87CF1" w:rsidRDefault="002D172B" w:rsidP="00A5088F">
            <w:pPr>
              <w:rPr>
                <w:rFonts w:ascii="Gill Sans MT" w:hAnsi="Gill Sans MT"/>
                <w:sz w:val="16"/>
                <w:szCs w:val="16"/>
              </w:rPr>
            </w:pPr>
          </w:p>
          <w:p w14:paraId="254676B6" w14:textId="77777777" w:rsidR="002D172B" w:rsidRPr="00F87CF1" w:rsidRDefault="002D172B" w:rsidP="00A5088F">
            <w:pPr>
              <w:rPr>
                <w:rFonts w:ascii="Gill Sans MT" w:hAnsi="Gill Sans MT"/>
                <w:sz w:val="16"/>
                <w:szCs w:val="16"/>
              </w:rPr>
            </w:pPr>
          </w:p>
        </w:tc>
        <w:tc>
          <w:tcPr>
            <w:tcW w:w="471" w:type="pct"/>
          </w:tcPr>
          <w:p w14:paraId="1B44DA85" w14:textId="77777777" w:rsidR="002D172B" w:rsidRPr="00F87CF1" w:rsidRDefault="002D172B" w:rsidP="00A5088F">
            <w:pPr>
              <w:rPr>
                <w:rFonts w:ascii="Gill Sans MT" w:hAnsi="Gill Sans MT"/>
                <w:sz w:val="16"/>
                <w:szCs w:val="16"/>
              </w:rPr>
            </w:pPr>
          </w:p>
        </w:tc>
        <w:tc>
          <w:tcPr>
            <w:tcW w:w="967" w:type="pct"/>
          </w:tcPr>
          <w:p w14:paraId="3B7FCED9" w14:textId="77777777" w:rsidR="002D172B" w:rsidRPr="00F87CF1" w:rsidRDefault="002D172B" w:rsidP="00A5088F">
            <w:pPr>
              <w:rPr>
                <w:rFonts w:ascii="Gill Sans MT" w:hAnsi="Gill Sans MT"/>
                <w:sz w:val="16"/>
                <w:szCs w:val="16"/>
              </w:rPr>
            </w:pPr>
          </w:p>
        </w:tc>
        <w:tc>
          <w:tcPr>
            <w:tcW w:w="459" w:type="pct"/>
          </w:tcPr>
          <w:p w14:paraId="312F2CF4" w14:textId="77777777" w:rsidR="002D172B" w:rsidRPr="00F87CF1" w:rsidRDefault="002D172B" w:rsidP="00A5088F">
            <w:pPr>
              <w:rPr>
                <w:rFonts w:ascii="Gill Sans MT" w:hAnsi="Gill Sans MT"/>
                <w:sz w:val="16"/>
                <w:szCs w:val="16"/>
              </w:rPr>
            </w:pPr>
          </w:p>
        </w:tc>
        <w:tc>
          <w:tcPr>
            <w:tcW w:w="1064" w:type="pct"/>
          </w:tcPr>
          <w:p w14:paraId="79DC6979" w14:textId="77777777" w:rsidR="002D172B" w:rsidRPr="00F87CF1" w:rsidRDefault="002D172B" w:rsidP="00A5088F">
            <w:pPr>
              <w:rPr>
                <w:rFonts w:ascii="Gill Sans MT" w:hAnsi="Gill Sans MT"/>
                <w:sz w:val="16"/>
                <w:szCs w:val="16"/>
              </w:rPr>
            </w:pPr>
          </w:p>
        </w:tc>
        <w:tc>
          <w:tcPr>
            <w:tcW w:w="458" w:type="pct"/>
          </w:tcPr>
          <w:p w14:paraId="17C7492F" w14:textId="77777777" w:rsidR="002D172B" w:rsidRPr="00F87CF1" w:rsidRDefault="002D172B" w:rsidP="00A5088F">
            <w:pPr>
              <w:rPr>
                <w:rFonts w:ascii="Gill Sans MT" w:hAnsi="Gill Sans MT"/>
                <w:sz w:val="16"/>
                <w:szCs w:val="16"/>
              </w:rPr>
            </w:pPr>
          </w:p>
        </w:tc>
        <w:tc>
          <w:tcPr>
            <w:tcW w:w="677" w:type="pct"/>
          </w:tcPr>
          <w:p w14:paraId="534F5E39" w14:textId="77777777" w:rsidR="002D172B" w:rsidRPr="00F87CF1" w:rsidRDefault="002D172B" w:rsidP="00A5088F">
            <w:pPr>
              <w:rPr>
                <w:rFonts w:ascii="Gill Sans MT" w:hAnsi="Gill Sans MT"/>
                <w:sz w:val="16"/>
                <w:szCs w:val="16"/>
              </w:rPr>
            </w:pPr>
          </w:p>
        </w:tc>
      </w:tr>
      <w:tr w:rsidR="002D172B" w:rsidRPr="00F87CF1" w14:paraId="41E252AD" w14:textId="77777777" w:rsidTr="00D63A6D">
        <w:tc>
          <w:tcPr>
            <w:tcW w:w="904" w:type="pct"/>
          </w:tcPr>
          <w:p w14:paraId="450DF0A8" w14:textId="77777777" w:rsidR="002D172B" w:rsidRPr="00F87CF1" w:rsidRDefault="002D172B" w:rsidP="00A5088F">
            <w:pPr>
              <w:rPr>
                <w:rFonts w:ascii="Gill Sans MT" w:hAnsi="Gill Sans MT"/>
                <w:sz w:val="16"/>
                <w:szCs w:val="16"/>
              </w:rPr>
            </w:pPr>
          </w:p>
          <w:p w14:paraId="42D63D8A" w14:textId="77777777" w:rsidR="002D172B" w:rsidRPr="00F87CF1" w:rsidRDefault="002D172B" w:rsidP="00A5088F">
            <w:pPr>
              <w:rPr>
                <w:rFonts w:ascii="Gill Sans MT" w:hAnsi="Gill Sans MT"/>
                <w:sz w:val="16"/>
                <w:szCs w:val="16"/>
              </w:rPr>
            </w:pPr>
          </w:p>
          <w:p w14:paraId="3003AF2D" w14:textId="77777777" w:rsidR="002D172B" w:rsidRPr="00F87CF1" w:rsidRDefault="002D172B" w:rsidP="00A5088F">
            <w:pPr>
              <w:rPr>
                <w:rFonts w:ascii="Gill Sans MT" w:hAnsi="Gill Sans MT"/>
                <w:sz w:val="16"/>
                <w:szCs w:val="16"/>
              </w:rPr>
            </w:pPr>
          </w:p>
        </w:tc>
        <w:tc>
          <w:tcPr>
            <w:tcW w:w="471" w:type="pct"/>
          </w:tcPr>
          <w:p w14:paraId="1864153C" w14:textId="77777777" w:rsidR="002D172B" w:rsidRPr="00F87CF1" w:rsidRDefault="002D172B" w:rsidP="00A5088F">
            <w:pPr>
              <w:rPr>
                <w:rFonts w:ascii="Gill Sans MT" w:hAnsi="Gill Sans MT"/>
                <w:sz w:val="16"/>
                <w:szCs w:val="16"/>
              </w:rPr>
            </w:pPr>
          </w:p>
        </w:tc>
        <w:tc>
          <w:tcPr>
            <w:tcW w:w="967" w:type="pct"/>
          </w:tcPr>
          <w:p w14:paraId="528F6800" w14:textId="77777777" w:rsidR="002D172B" w:rsidRPr="00F87CF1" w:rsidRDefault="002D172B" w:rsidP="00A5088F">
            <w:pPr>
              <w:rPr>
                <w:rFonts w:ascii="Gill Sans MT" w:hAnsi="Gill Sans MT"/>
                <w:sz w:val="16"/>
                <w:szCs w:val="16"/>
              </w:rPr>
            </w:pPr>
          </w:p>
        </w:tc>
        <w:tc>
          <w:tcPr>
            <w:tcW w:w="459" w:type="pct"/>
          </w:tcPr>
          <w:p w14:paraId="6295B398" w14:textId="77777777" w:rsidR="002D172B" w:rsidRPr="00F87CF1" w:rsidRDefault="002D172B" w:rsidP="00A5088F">
            <w:pPr>
              <w:rPr>
                <w:rFonts w:ascii="Gill Sans MT" w:hAnsi="Gill Sans MT"/>
                <w:sz w:val="16"/>
                <w:szCs w:val="16"/>
              </w:rPr>
            </w:pPr>
          </w:p>
        </w:tc>
        <w:tc>
          <w:tcPr>
            <w:tcW w:w="1064" w:type="pct"/>
          </w:tcPr>
          <w:p w14:paraId="2417C821" w14:textId="77777777" w:rsidR="002D172B" w:rsidRPr="00F87CF1" w:rsidRDefault="002D172B" w:rsidP="00A5088F">
            <w:pPr>
              <w:rPr>
                <w:rFonts w:ascii="Gill Sans MT" w:hAnsi="Gill Sans MT"/>
                <w:sz w:val="16"/>
                <w:szCs w:val="16"/>
              </w:rPr>
            </w:pPr>
          </w:p>
        </w:tc>
        <w:tc>
          <w:tcPr>
            <w:tcW w:w="458" w:type="pct"/>
          </w:tcPr>
          <w:p w14:paraId="3F6561C5" w14:textId="77777777" w:rsidR="002D172B" w:rsidRPr="00F87CF1" w:rsidRDefault="002D172B" w:rsidP="00A5088F">
            <w:pPr>
              <w:rPr>
                <w:rFonts w:ascii="Gill Sans MT" w:hAnsi="Gill Sans MT"/>
                <w:sz w:val="16"/>
                <w:szCs w:val="16"/>
              </w:rPr>
            </w:pPr>
          </w:p>
        </w:tc>
        <w:tc>
          <w:tcPr>
            <w:tcW w:w="677" w:type="pct"/>
          </w:tcPr>
          <w:p w14:paraId="2F649CDB" w14:textId="77777777" w:rsidR="002D172B" w:rsidRPr="00F87CF1" w:rsidRDefault="002D172B" w:rsidP="00A5088F">
            <w:pPr>
              <w:rPr>
                <w:rFonts w:ascii="Gill Sans MT" w:hAnsi="Gill Sans MT"/>
                <w:sz w:val="16"/>
                <w:szCs w:val="16"/>
              </w:rPr>
            </w:pPr>
          </w:p>
        </w:tc>
      </w:tr>
      <w:tr w:rsidR="002D172B" w:rsidRPr="00F87CF1" w14:paraId="645C0E49" w14:textId="77777777" w:rsidTr="00D63A6D">
        <w:tc>
          <w:tcPr>
            <w:tcW w:w="904" w:type="pct"/>
          </w:tcPr>
          <w:p w14:paraId="228A9DE0" w14:textId="77777777" w:rsidR="002D172B" w:rsidRPr="00F87CF1" w:rsidRDefault="002D172B" w:rsidP="00A5088F">
            <w:pPr>
              <w:rPr>
                <w:rFonts w:ascii="Gill Sans MT" w:hAnsi="Gill Sans MT"/>
                <w:sz w:val="16"/>
                <w:szCs w:val="16"/>
              </w:rPr>
            </w:pPr>
          </w:p>
          <w:p w14:paraId="3AD76AD9" w14:textId="77777777" w:rsidR="002D172B" w:rsidRPr="00F87CF1" w:rsidRDefault="002D172B" w:rsidP="00A5088F">
            <w:pPr>
              <w:rPr>
                <w:rFonts w:ascii="Gill Sans MT" w:hAnsi="Gill Sans MT"/>
                <w:sz w:val="16"/>
                <w:szCs w:val="16"/>
              </w:rPr>
            </w:pPr>
          </w:p>
          <w:p w14:paraId="752AE3D1" w14:textId="77777777" w:rsidR="002D172B" w:rsidRPr="00F87CF1" w:rsidRDefault="002D172B" w:rsidP="00A5088F">
            <w:pPr>
              <w:rPr>
                <w:rFonts w:ascii="Gill Sans MT" w:hAnsi="Gill Sans MT"/>
                <w:sz w:val="16"/>
                <w:szCs w:val="16"/>
              </w:rPr>
            </w:pPr>
          </w:p>
        </w:tc>
        <w:tc>
          <w:tcPr>
            <w:tcW w:w="471" w:type="pct"/>
          </w:tcPr>
          <w:p w14:paraId="0972B2BA" w14:textId="77777777" w:rsidR="002D172B" w:rsidRPr="00F87CF1" w:rsidRDefault="002D172B" w:rsidP="00A5088F">
            <w:pPr>
              <w:rPr>
                <w:rFonts w:ascii="Gill Sans MT" w:hAnsi="Gill Sans MT"/>
                <w:sz w:val="16"/>
                <w:szCs w:val="16"/>
              </w:rPr>
            </w:pPr>
          </w:p>
        </w:tc>
        <w:tc>
          <w:tcPr>
            <w:tcW w:w="967" w:type="pct"/>
          </w:tcPr>
          <w:p w14:paraId="103F4F55" w14:textId="77777777" w:rsidR="002D172B" w:rsidRPr="00F87CF1" w:rsidRDefault="002D172B" w:rsidP="00A5088F">
            <w:pPr>
              <w:rPr>
                <w:rFonts w:ascii="Gill Sans MT" w:hAnsi="Gill Sans MT"/>
                <w:sz w:val="16"/>
                <w:szCs w:val="16"/>
              </w:rPr>
            </w:pPr>
          </w:p>
        </w:tc>
        <w:tc>
          <w:tcPr>
            <w:tcW w:w="459" w:type="pct"/>
          </w:tcPr>
          <w:p w14:paraId="67D32779" w14:textId="77777777" w:rsidR="002D172B" w:rsidRPr="00F87CF1" w:rsidRDefault="002D172B" w:rsidP="00A5088F">
            <w:pPr>
              <w:rPr>
                <w:rFonts w:ascii="Gill Sans MT" w:hAnsi="Gill Sans MT"/>
                <w:sz w:val="16"/>
                <w:szCs w:val="16"/>
              </w:rPr>
            </w:pPr>
          </w:p>
        </w:tc>
        <w:tc>
          <w:tcPr>
            <w:tcW w:w="1064" w:type="pct"/>
          </w:tcPr>
          <w:p w14:paraId="2A9E449F" w14:textId="77777777" w:rsidR="002D172B" w:rsidRPr="00F87CF1" w:rsidRDefault="002D172B" w:rsidP="00A5088F">
            <w:pPr>
              <w:rPr>
                <w:rFonts w:ascii="Gill Sans MT" w:hAnsi="Gill Sans MT"/>
                <w:sz w:val="16"/>
                <w:szCs w:val="16"/>
              </w:rPr>
            </w:pPr>
          </w:p>
        </w:tc>
        <w:tc>
          <w:tcPr>
            <w:tcW w:w="458" w:type="pct"/>
          </w:tcPr>
          <w:p w14:paraId="14BB3E50" w14:textId="77777777" w:rsidR="002D172B" w:rsidRPr="00F87CF1" w:rsidRDefault="002D172B" w:rsidP="00A5088F">
            <w:pPr>
              <w:rPr>
                <w:rFonts w:ascii="Gill Sans MT" w:hAnsi="Gill Sans MT"/>
                <w:sz w:val="16"/>
                <w:szCs w:val="16"/>
              </w:rPr>
            </w:pPr>
          </w:p>
        </w:tc>
        <w:tc>
          <w:tcPr>
            <w:tcW w:w="677" w:type="pct"/>
          </w:tcPr>
          <w:p w14:paraId="6E523F87" w14:textId="77777777" w:rsidR="002D172B" w:rsidRPr="00F87CF1" w:rsidRDefault="002D172B" w:rsidP="00A5088F">
            <w:pPr>
              <w:rPr>
                <w:rFonts w:ascii="Gill Sans MT" w:hAnsi="Gill Sans MT"/>
                <w:sz w:val="16"/>
                <w:szCs w:val="16"/>
              </w:rPr>
            </w:pPr>
          </w:p>
        </w:tc>
      </w:tr>
      <w:tr w:rsidR="002D172B" w:rsidRPr="00F87CF1" w14:paraId="2628E1B1" w14:textId="77777777" w:rsidTr="00D63A6D">
        <w:tc>
          <w:tcPr>
            <w:tcW w:w="904" w:type="pct"/>
          </w:tcPr>
          <w:p w14:paraId="3A9CE441" w14:textId="77777777" w:rsidR="002D172B" w:rsidRPr="00F87CF1" w:rsidRDefault="002D172B" w:rsidP="00A5088F">
            <w:pPr>
              <w:rPr>
                <w:rFonts w:ascii="Gill Sans MT" w:hAnsi="Gill Sans MT"/>
                <w:sz w:val="16"/>
                <w:szCs w:val="16"/>
              </w:rPr>
            </w:pPr>
          </w:p>
          <w:p w14:paraId="2FED745F" w14:textId="77777777" w:rsidR="002D172B" w:rsidRPr="00F87CF1" w:rsidRDefault="002D172B" w:rsidP="00A5088F">
            <w:pPr>
              <w:rPr>
                <w:rFonts w:ascii="Gill Sans MT" w:hAnsi="Gill Sans MT"/>
                <w:sz w:val="16"/>
                <w:szCs w:val="16"/>
              </w:rPr>
            </w:pPr>
          </w:p>
          <w:p w14:paraId="4396236C" w14:textId="77777777" w:rsidR="002D172B" w:rsidRPr="00F87CF1" w:rsidRDefault="002D172B" w:rsidP="00A5088F">
            <w:pPr>
              <w:rPr>
                <w:rFonts w:ascii="Gill Sans MT" w:hAnsi="Gill Sans MT"/>
                <w:sz w:val="16"/>
                <w:szCs w:val="16"/>
              </w:rPr>
            </w:pPr>
          </w:p>
        </w:tc>
        <w:tc>
          <w:tcPr>
            <w:tcW w:w="471" w:type="pct"/>
          </w:tcPr>
          <w:p w14:paraId="71D9C7F0" w14:textId="77777777" w:rsidR="002D172B" w:rsidRPr="00F87CF1" w:rsidRDefault="002D172B" w:rsidP="00A5088F">
            <w:pPr>
              <w:rPr>
                <w:rFonts w:ascii="Gill Sans MT" w:hAnsi="Gill Sans MT"/>
                <w:sz w:val="16"/>
                <w:szCs w:val="16"/>
              </w:rPr>
            </w:pPr>
          </w:p>
        </w:tc>
        <w:tc>
          <w:tcPr>
            <w:tcW w:w="967" w:type="pct"/>
          </w:tcPr>
          <w:p w14:paraId="4AD83CFF" w14:textId="77777777" w:rsidR="002D172B" w:rsidRPr="00F87CF1" w:rsidRDefault="002D172B" w:rsidP="00A5088F">
            <w:pPr>
              <w:rPr>
                <w:rFonts w:ascii="Gill Sans MT" w:hAnsi="Gill Sans MT"/>
                <w:sz w:val="16"/>
                <w:szCs w:val="16"/>
              </w:rPr>
            </w:pPr>
          </w:p>
        </w:tc>
        <w:tc>
          <w:tcPr>
            <w:tcW w:w="459" w:type="pct"/>
          </w:tcPr>
          <w:p w14:paraId="64A8D162" w14:textId="77777777" w:rsidR="002D172B" w:rsidRPr="00F87CF1" w:rsidRDefault="002D172B" w:rsidP="00A5088F">
            <w:pPr>
              <w:rPr>
                <w:rFonts w:ascii="Gill Sans MT" w:hAnsi="Gill Sans MT"/>
                <w:sz w:val="16"/>
                <w:szCs w:val="16"/>
              </w:rPr>
            </w:pPr>
          </w:p>
        </w:tc>
        <w:tc>
          <w:tcPr>
            <w:tcW w:w="1064" w:type="pct"/>
          </w:tcPr>
          <w:p w14:paraId="3B759922" w14:textId="77777777" w:rsidR="002D172B" w:rsidRPr="00F87CF1" w:rsidRDefault="002D172B" w:rsidP="00A5088F">
            <w:pPr>
              <w:rPr>
                <w:rFonts w:ascii="Gill Sans MT" w:hAnsi="Gill Sans MT"/>
                <w:sz w:val="16"/>
                <w:szCs w:val="16"/>
              </w:rPr>
            </w:pPr>
          </w:p>
        </w:tc>
        <w:tc>
          <w:tcPr>
            <w:tcW w:w="458" w:type="pct"/>
          </w:tcPr>
          <w:p w14:paraId="298082D9" w14:textId="77777777" w:rsidR="002D172B" w:rsidRPr="00F87CF1" w:rsidRDefault="002D172B" w:rsidP="00A5088F">
            <w:pPr>
              <w:rPr>
                <w:rFonts w:ascii="Gill Sans MT" w:hAnsi="Gill Sans MT"/>
                <w:sz w:val="16"/>
                <w:szCs w:val="16"/>
              </w:rPr>
            </w:pPr>
          </w:p>
        </w:tc>
        <w:tc>
          <w:tcPr>
            <w:tcW w:w="677" w:type="pct"/>
          </w:tcPr>
          <w:p w14:paraId="42287BF9" w14:textId="77777777" w:rsidR="002D172B" w:rsidRPr="00F87CF1" w:rsidRDefault="002D172B" w:rsidP="00A5088F">
            <w:pPr>
              <w:rPr>
                <w:rFonts w:ascii="Gill Sans MT" w:hAnsi="Gill Sans MT"/>
                <w:sz w:val="16"/>
                <w:szCs w:val="16"/>
              </w:rPr>
            </w:pPr>
          </w:p>
        </w:tc>
      </w:tr>
      <w:tr w:rsidR="002D172B" w:rsidRPr="00F87CF1" w14:paraId="493E7FB2" w14:textId="77777777" w:rsidTr="00D63A6D">
        <w:tc>
          <w:tcPr>
            <w:tcW w:w="904" w:type="pct"/>
          </w:tcPr>
          <w:p w14:paraId="0966FBCD" w14:textId="77777777" w:rsidR="002D172B" w:rsidRPr="00F87CF1" w:rsidRDefault="002D172B" w:rsidP="00A5088F">
            <w:pPr>
              <w:rPr>
                <w:rFonts w:ascii="Gill Sans MT" w:hAnsi="Gill Sans MT"/>
                <w:sz w:val="16"/>
                <w:szCs w:val="16"/>
              </w:rPr>
            </w:pPr>
          </w:p>
          <w:p w14:paraId="4ED6994D" w14:textId="77777777" w:rsidR="002D172B" w:rsidRPr="00F87CF1" w:rsidRDefault="002D172B" w:rsidP="00A5088F">
            <w:pPr>
              <w:rPr>
                <w:rFonts w:ascii="Gill Sans MT" w:hAnsi="Gill Sans MT"/>
                <w:sz w:val="16"/>
                <w:szCs w:val="16"/>
              </w:rPr>
            </w:pPr>
          </w:p>
          <w:p w14:paraId="19C3F0CC" w14:textId="77777777" w:rsidR="002D172B" w:rsidRPr="00F87CF1" w:rsidRDefault="002D172B" w:rsidP="00A5088F">
            <w:pPr>
              <w:rPr>
                <w:rFonts w:ascii="Gill Sans MT" w:hAnsi="Gill Sans MT"/>
                <w:sz w:val="16"/>
                <w:szCs w:val="16"/>
              </w:rPr>
            </w:pPr>
          </w:p>
        </w:tc>
        <w:tc>
          <w:tcPr>
            <w:tcW w:w="471" w:type="pct"/>
          </w:tcPr>
          <w:p w14:paraId="0CF98313" w14:textId="77777777" w:rsidR="002D172B" w:rsidRPr="00F87CF1" w:rsidRDefault="002D172B" w:rsidP="00A5088F">
            <w:pPr>
              <w:rPr>
                <w:rFonts w:ascii="Gill Sans MT" w:hAnsi="Gill Sans MT"/>
                <w:sz w:val="16"/>
                <w:szCs w:val="16"/>
              </w:rPr>
            </w:pPr>
          </w:p>
        </w:tc>
        <w:tc>
          <w:tcPr>
            <w:tcW w:w="967" w:type="pct"/>
          </w:tcPr>
          <w:p w14:paraId="5B2635E2" w14:textId="77777777" w:rsidR="002D172B" w:rsidRPr="00F87CF1" w:rsidRDefault="002D172B" w:rsidP="00A5088F">
            <w:pPr>
              <w:rPr>
                <w:rFonts w:ascii="Gill Sans MT" w:hAnsi="Gill Sans MT"/>
                <w:sz w:val="16"/>
                <w:szCs w:val="16"/>
              </w:rPr>
            </w:pPr>
          </w:p>
        </w:tc>
        <w:tc>
          <w:tcPr>
            <w:tcW w:w="459" w:type="pct"/>
          </w:tcPr>
          <w:p w14:paraId="63EE11F7" w14:textId="77777777" w:rsidR="002D172B" w:rsidRPr="00F87CF1" w:rsidRDefault="002D172B" w:rsidP="00A5088F">
            <w:pPr>
              <w:rPr>
                <w:rFonts w:ascii="Gill Sans MT" w:hAnsi="Gill Sans MT"/>
                <w:sz w:val="16"/>
                <w:szCs w:val="16"/>
              </w:rPr>
            </w:pPr>
          </w:p>
        </w:tc>
        <w:tc>
          <w:tcPr>
            <w:tcW w:w="1064" w:type="pct"/>
          </w:tcPr>
          <w:p w14:paraId="3F341C07" w14:textId="77777777" w:rsidR="002D172B" w:rsidRPr="00F87CF1" w:rsidRDefault="002D172B" w:rsidP="00A5088F">
            <w:pPr>
              <w:rPr>
                <w:rFonts w:ascii="Gill Sans MT" w:hAnsi="Gill Sans MT"/>
                <w:sz w:val="16"/>
                <w:szCs w:val="16"/>
              </w:rPr>
            </w:pPr>
          </w:p>
        </w:tc>
        <w:tc>
          <w:tcPr>
            <w:tcW w:w="458" w:type="pct"/>
          </w:tcPr>
          <w:p w14:paraId="4D241694" w14:textId="77777777" w:rsidR="002D172B" w:rsidRPr="00F87CF1" w:rsidRDefault="002D172B" w:rsidP="00A5088F">
            <w:pPr>
              <w:rPr>
                <w:rFonts w:ascii="Gill Sans MT" w:hAnsi="Gill Sans MT"/>
                <w:sz w:val="16"/>
                <w:szCs w:val="16"/>
              </w:rPr>
            </w:pPr>
          </w:p>
        </w:tc>
        <w:tc>
          <w:tcPr>
            <w:tcW w:w="677" w:type="pct"/>
          </w:tcPr>
          <w:p w14:paraId="7C830407" w14:textId="77777777" w:rsidR="002D172B" w:rsidRPr="00F87CF1" w:rsidRDefault="002D172B" w:rsidP="00A5088F">
            <w:pPr>
              <w:rPr>
                <w:rFonts w:ascii="Gill Sans MT" w:hAnsi="Gill Sans MT"/>
                <w:sz w:val="16"/>
                <w:szCs w:val="16"/>
              </w:rPr>
            </w:pPr>
          </w:p>
        </w:tc>
      </w:tr>
      <w:tr w:rsidR="002D172B" w:rsidRPr="00F87CF1" w14:paraId="34F6144F" w14:textId="77777777" w:rsidTr="00D63A6D">
        <w:tc>
          <w:tcPr>
            <w:tcW w:w="904" w:type="pct"/>
          </w:tcPr>
          <w:p w14:paraId="7DB5B2F1" w14:textId="77777777" w:rsidR="002D172B" w:rsidRPr="00F87CF1" w:rsidRDefault="002D172B" w:rsidP="00A5088F">
            <w:pPr>
              <w:rPr>
                <w:rFonts w:ascii="Gill Sans MT" w:hAnsi="Gill Sans MT"/>
                <w:sz w:val="16"/>
                <w:szCs w:val="16"/>
              </w:rPr>
            </w:pPr>
          </w:p>
          <w:p w14:paraId="3E9EBB3E" w14:textId="77777777" w:rsidR="002D172B" w:rsidRPr="00F87CF1" w:rsidRDefault="002D172B" w:rsidP="00A5088F">
            <w:pPr>
              <w:rPr>
                <w:rFonts w:ascii="Gill Sans MT" w:hAnsi="Gill Sans MT"/>
                <w:sz w:val="16"/>
                <w:szCs w:val="16"/>
              </w:rPr>
            </w:pPr>
          </w:p>
          <w:p w14:paraId="6A81FE61" w14:textId="77777777" w:rsidR="002D172B" w:rsidRPr="00F87CF1" w:rsidRDefault="002D172B" w:rsidP="00A5088F">
            <w:pPr>
              <w:rPr>
                <w:rFonts w:ascii="Gill Sans MT" w:hAnsi="Gill Sans MT"/>
                <w:sz w:val="16"/>
                <w:szCs w:val="16"/>
              </w:rPr>
            </w:pPr>
          </w:p>
        </w:tc>
        <w:tc>
          <w:tcPr>
            <w:tcW w:w="471" w:type="pct"/>
          </w:tcPr>
          <w:p w14:paraId="1808CCAC" w14:textId="77777777" w:rsidR="002D172B" w:rsidRPr="00F87CF1" w:rsidRDefault="002D172B" w:rsidP="00A5088F">
            <w:pPr>
              <w:rPr>
                <w:rFonts w:ascii="Gill Sans MT" w:hAnsi="Gill Sans MT"/>
                <w:sz w:val="16"/>
                <w:szCs w:val="16"/>
              </w:rPr>
            </w:pPr>
          </w:p>
        </w:tc>
        <w:tc>
          <w:tcPr>
            <w:tcW w:w="967" w:type="pct"/>
          </w:tcPr>
          <w:p w14:paraId="24A09882" w14:textId="77777777" w:rsidR="002D172B" w:rsidRPr="00F87CF1" w:rsidRDefault="002D172B" w:rsidP="00A5088F">
            <w:pPr>
              <w:rPr>
                <w:rFonts w:ascii="Gill Sans MT" w:hAnsi="Gill Sans MT"/>
                <w:sz w:val="16"/>
                <w:szCs w:val="16"/>
              </w:rPr>
            </w:pPr>
          </w:p>
        </w:tc>
        <w:tc>
          <w:tcPr>
            <w:tcW w:w="459" w:type="pct"/>
          </w:tcPr>
          <w:p w14:paraId="40078BA4" w14:textId="77777777" w:rsidR="002D172B" w:rsidRPr="00F87CF1" w:rsidRDefault="002D172B" w:rsidP="00A5088F">
            <w:pPr>
              <w:rPr>
                <w:rFonts w:ascii="Gill Sans MT" w:hAnsi="Gill Sans MT"/>
                <w:sz w:val="16"/>
                <w:szCs w:val="16"/>
              </w:rPr>
            </w:pPr>
          </w:p>
        </w:tc>
        <w:tc>
          <w:tcPr>
            <w:tcW w:w="1064" w:type="pct"/>
          </w:tcPr>
          <w:p w14:paraId="7C84F94D" w14:textId="77777777" w:rsidR="002D172B" w:rsidRPr="00F87CF1" w:rsidRDefault="002D172B" w:rsidP="00A5088F">
            <w:pPr>
              <w:rPr>
                <w:rFonts w:ascii="Gill Sans MT" w:hAnsi="Gill Sans MT"/>
                <w:sz w:val="16"/>
                <w:szCs w:val="16"/>
              </w:rPr>
            </w:pPr>
          </w:p>
        </w:tc>
        <w:tc>
          <w:tcPr>
            <w:tcW w:w="458" w:type="pct"/>
          </w:tcPr>
          <w:p w14:paraId="145D004D" w14:textId="77777777" w:rsidR="002D172B" w:rsidRPr="00F87CF1" w:rsidRDefault="002D172B" w:rsidP="00A5088F">
            <w:pPr>
              <w:rPr>
                <w:rFonts w:ascii="Gill Sans MT" w:hAnsi="Gill Sans MT"/>
                <w:sz w:val="16"/>
                <w:szCs w:val="16"/>
              </w:rPr>
            </w:pPr>
          </w:p>
        </w:tc>
        <w:tc>
          <w:tcPr>
            <w:tcW w:w="677" w:type="pct"/>
          </w:tcPr>
          <w:p w14:paraId="4EE1513B" w14:textId="77777777" w:rsidR="002D172B" w:rsidRPr="00F87CF1" w:rsidRDefault="002D172B" w:rsidP="00A5088F">
            <w:pPr>
              <w:rPr>
                <w:rFonts w:ascii="Gill Sans MT" w:hAnsi="Gill Sans MT"/>
                <w:sz w:val="16"/>
                <w:szCs w:val="16"/>
              </w:rPr>
            </w:pPr>
          </w:p>
        </w:tc>
      </w:tr>
    </w:tbl>
    <w:p w14:paraId="5F75E64D" w14:textId="77777777" w:rsidR="00D15596" w:rsidRPr="00F87CF1" w:rsidRDefault="00D15596" w:rsidP="00D15596">
      <w:pPr>
        <w:rPr>
          <w:rFonts w:ascii="Gill Sans MT" w:hAnsi="Gill Sans MT"/>
        </w:rPr>
      </w:pPr>
    </w:p>
    <w:p w14:paraId="4910FC60" w14:textId="77777777" w:rsidR="00D15596" w:rsidRPr="00F87CF1" w:rsidRDefault="00D15596" w:rsidP="00D15596">
      <w:pPr>
        <w:rPr>
          <w:rFonts w:ascii="Gill Sans MT" w:hAnsi="Gill Sans MT"/>
        </w:rPr>
      </w:pPr>
    </w:p>
    <w:p w14:paraId="2BAED800" w14:textId="77777777" w:rsidR="00D15596" w:rsidRPr="00F87CF1" w:rsidRDefault="00D15596" w:rsidP="00D15596">
      <w:pPr>
        <w:rPr>
          <w:rFonts w:ascii="Gill Sans MT" w:hAnsi="Gill Sans MT"/>
        </w:rPr>
      </w:pPr>
    </w:p>
    <w:p w14:paraId="6DA14BC4" w14:textId="77777777" w:rsidR="002D172B" w:rsidRPr="00F87CF1" w:rsidRDefault="004548D9" w:rsidP="00D15596">
      <w:pPr>
        <w:rPr>
          <w:rFonts w:ascii="Gill Sans MT" w:hAnsi="Gill Sans MT"/>
        </w:rPr>
      </w:pPr>
      <w:hyperlink w:anchor="top" w:history="1">
        <w:r w:rsidR="00D15596" w:rsidRPr="00F87CF1">
          <w:rPr>
            <w:rStyle w:val="Hyperlink"/>
            <w:rFonts w:ascii="Gill Sans MT" w:hAnsi="Gill Sans MT"/>
            <w:i/>
          </w:rPr>
          <w:t>back to top</w:t>
        </w:r>
      </w:hyperlink>
    </w:p>
    <w:sectPr w:rsidR="002D172B" w:rsidRPr="00F87CF1" w:rsidSect="002D172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2921B" w14:textId="77777777" w:rsidR="00540DC1" w:rsidRDefault="00540DC1" w:rsidP="00540DC1">
      <w:r>
        <w:separator/>
      </w:r>
    </w:p>
  </w:endnote>
  <w:endnote w:type="continuationSeparator" w:id="0">
    <w:p w14:paraId="263D9B6E" w14:textId="77777777" w:rsidR="00540DC1" w:rsidRDefault="00540DC1" w:rsidP="0054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F9FF" w14:textId="2B14671F" w:rsidR="00540DC1" w:rsidRPr="004548D9" w:rsidRDefault="00540DC1">
    <w:pPr>
      <w:pStyle w:val="Footer"/>
      <w:rPr>
        <w:rFonts w:ascii="Gill Sans MT" w:hAnsi="Gill Sans MT"/>
        <w:lang w:val="en-US"/>
      </w:rPr>
    </w:pPr>
    <w:r w:rsidRPr="004548D9">
      <w:rPr>
        <w:rFonts w:ascii="Gill Sans MT" w:hAnsi="Gill Sans MT"/>
        <w:lang w:val="en-US"/>
      </w:rPr>
      <w:tab/>
    </w:r>
    <w:r w:rsidRPr="004548D9">
      <w:rPr>
        <w:rFonts w:ascii="Gill Sans MT" w:hAnsi="Gill Sans MT"/>
        <w:lang w:val="en-US"/>
      </w:rPr>
      <w:tab/>
      <w:t xml:space="preserve">            Designed by </w:t>
    </w:r>
    <w:r w:rsidRPr="004548D9">
      <w:rPr>
        <w:rFonts w:ascii="Gill Sans MT" w:hAnsi="Gill Sans MT"/>
        <w:noProof/>
        <w:lang w:val="en-US"/>
      </w:rPr>
      <w:drawing>
        <wp:inline distT="0" distB="0" distL="0" distR="0" wp14:anchorId="4C2D81E3" wp14:editId="09EDB43A">
          <wp:extent cx="2030685" cy="291497"/>
          <wp:effectExtent l="0" t="0" r="8255" b="0"/>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9533" cy="3214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094F6" w14:textId="77777777" w:rsidR="00540DC1" w:rsidRDefault="00540DC1" w:rsidP="00540DC1">
      <w:r>
        <w:separator/>
      </w:r>
    </w:p>
  </w:footnote>
  <w:footnote w:type="continuationSeparator" w:id="0">
    <w:p w14:paraId="18116E09" w14:textId="77777777" w:rsidR="00540DC1" w:rsidRDefault="00540DC1" w:rsidP="00540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416DF"/>
    <w:multiLevelType w:val="hybridMultilevel"/>
    <w:tmpl w:val="4D4E2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orstek">
    <w15:presenceInfo w15:providerId="AD" w15:userId="S::Lisa@inspiringscotland.org.uk::66d9bd30-9ef9-4a5f-a884-a8447e0b7c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51"/>
    <w:rsid w:val="00030DBC"/>
    <w:rsid w:val="000337F2"/>
    <w:rsid w:val="00087314"/>
    <w:rsid w:val="000D7F56"/>
    <w:rsid w:val="00146DDC"/>
    <w:rsid w:val="00173351"/>
    <w:rsid w:val="0018261F"/>
    <w:rsid w:val="00254619"/>
    <w:rsid w:val="002652F8"/>
    <w:rsid w:val="002D172B"/>
    <w:rsid w:val="00312003"/>
    <w:rsid w:val="00325600"/>
    <w:rsid w:val="003D6CB3"/>
    <w:rsid w:val="004413BE"/>
    <w:rsid w:val="004548D9"/>
    <w:rsid w:val="004A7BC4"/>
    <w:rsid w:val="004B3402"/>
    <w:rsid w:val="00540DC1"/>
    <w:rsid w:val="00544515"/>
    <w:rsid w:val="005640D9"/>
    <w:rsid w:val="005B6175"/>
    <w:rsid w:val="006065A8"/>
    <w:rsid w:val="00620086"/>
    <w:rsid w:val="00724D79"/>
    <w:rsid w:val="007636F9"/>
    <w:rsid w:val="007E755A"/>
    <w:rsid w:val="009C0A7C"/>
    <w:rsid w:val="009D199A"/>
    <w:rsid w:val="00B62BE0"/>
    <w:rsid w:val="00B83B3D"/>
    <w:rsid w:val="00BC6052"/>
    <w:rsid w:val="00CD7D58"/>
    <w:rsid w:val="00CE35E0"/>
    <w:rsid w:val="00CF4588"/>
    <w:rsid w:val="00D15596"/>
    <w:rsid w:val="00D16B69"/>
    <w:rsid w:val="00D63A6D"/>
    <w:rsid w:val="00EB0107"/>
    <w:rsid w:val="00F147AE"/>
    <w:rsid w:val="00F87CF1"/>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B089D"/>
  <w15:chartTrackingRefBased/>
  <w15:docId w15:val="{D36F1ACA-608A-4798-A8E3-0271373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351"/>
    <w:rPr>
      <w:rFonts w:ascii="Arial" w:hAnsi="Arial"/>
      <w:sz w:val="22"/>
      <w:szCs w:val="22"/>
    </w:rPr>
  </w:style>
  <w:style w:type="paragraph" w:styleId="Heading1">
    <w:name w:val="heading 1"/>
    <w:basedOn w:val="Normal"/>
    <w:next w:val="Normal"/>
    <w:link w:val="Heading1Char"/>
    <w:qFormat/>
    <w:rsid w:val="002D172B"/>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rFonts w:ascii="Trebuchet MS" w:hAnsi="Trebuchet MS"/>
      <w:b/>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172B"/>
    <w:rPr>
      <w:rFonts w:ascii="Trebuchet MS" w:hAnsi="Trebuchet MS"/>
      <w:b/>
      <w:sz w:val="36"/>
      <w:szCs w:val="36"/>
    </w:rPr>
  </w:style>
  <w:style w:type="paragraph" w:customStyle="1" w:styleId="Heading2">
    <w:name w:val="Heading2"/>
    <w:basedOn w:val="Normal"/>
    <w:link w:val="Heading2Char"/>
    <w:qFormat/>
    <w:rsid w:val="002D172B"/>
    <w:rPr>
      <w:rFonts w:ascii="Trebuchet MS" w:hAnsi="Trebuchet MS"/>
      <w:b/>
      <w:sz w:val="28"/>
      <w:szCs w:val="28"/>
    </w:rPr>
  </w:style>
  <w:style w:type="paragraph" w:styleId="ListParagraph">
    <w:name w:val="List Paragraph"/>
    <w:basedOn w:val="Normal"/>
    <w:uiPriority w:val="34"/>
    <w:qFormat/>
    <w:rsid w:val="002D172B"/>
    <w:pPr>
      <w:ind w:left="720"/>
      <w:contextualSpacing/>
    </w:pPr>
  </w:style>
  <w:style w:type="character" w:customStyle="1" w:styleId="Heading2Char">
    <w:name w:val="Heading2 Char"/>
    <w:basedOn w:val="DefaultParagraphFont"/>
    <w:link w:val="Heading2"/>
    <w:rsid w:val="002D172B"/>
    <w:rPr>
      <w:rFonts w:ascii="Trebuchet MS" w:hAnsi="Trebuchet MS"/>
      <w:b/>
      <w:sz w:val="28"/>
      <w:szCs w:val="28"/>
    </w:rPr>
  </w:style>
  <w:style w:type="character" w:styleId="Hyperlink">
    <w:name w:val="Hyperlink"/>
    <w:basedOn w:val="DefaultParagraphFont"/>
    <w:rsid w:val="00D15596"/>
    <w:rPr>
      <w:color w:val="0563C1" w:themeColor="hyperlink"/>
      <w:u w:val="single"/>
    </w:rPr>
  </w:style>
  <w:style w:type="character" w:styleId="FollowedHyperlink">
    <w:name w:val="FollowedHyperlink"/>
    <w:basedOn w:val="DefaultParagraphFont"/>
    <w:rsid w:val="00D15596"/>
    <w:rPr>
      <w:color w:val="954F72" w:themeColor="followedHyperlink"/>
      <w:u w:val="single"/>
    </w:rPr>
  </w:style>
  <w:style w:type="character" w:styleId="CommentReference">
    <w:name w:val="annotation reference"/>
    <w:basedOn w:val="DefaultParagraphFont"/>
    <w:rsid w:val="009D199A"/>
    <w:rPr>
      <w:sz w:val="16"/>
      <w:szCs w:val="16"/>
    </w:rPr>
  </w:style>
  <w:style w:type="paragraph" w:styleId="CommentText">
    <w:name w:val="annotation text"/>
    <w:basedOn w:val="Normal"/>
    <w:link w:val="CommentTextChar"/>
    <w:rsid w:val="009D199A"/>
    <w:rPr>
      <w:sz w:val="20"/>
      <w:szCs w:val="20"/>
    </w:rPr>
  </w:style>
  <w:style w:type="character" w:customStyle="1" w:styleId="CommentTextChar">
    <w:name w:val="Comment Text Char"/>
    <w:basedOn w:val="DefaultParagraphFont"/>
    <w:link w:val="CommentText"/>
    <w:rsid w:val="009D199A"/>
    <w:rPr>
      <w:rFonts w:ascii="Arial" w:hAnsi="Arial"/>
    </w:rPr>
  </w:style>
  <w:style w:type="paragraph" w:styleId="CommentSubject">
    <w:name w:val="annotation subject"/>
    <w:basedOn w:val="CommentText"/>
    <w:next w:val="CommentText"/>
    <w:link w:val="CommentSubjectChar"/>
    <w:rsid w:val="009D199A"/>
    <w:rPr>
      <w:b/>
      <w:bCs/>
    </w:rPr>
  </w:style>
  <w:style w:type="character" w:customStyle="1" w:styleId="CommentSubjectChar">
    <w:name w:val="Comment Subject Char"/>
    <w:basedOn w:val="CommentTextChar"/>
    <w:link w:val="CommentSubject"/>
    <w:rsid w:val="009D199A"/>
    <w:rPr>
      <w:rFonts w:ascii="Arial" w:hAnsi="Arial"/>
      <w:b/>
      <w:bCs/>
    </w:rPr>
  </w:style>
  <w:style w:type="paragraph" w:styleId="Header">
    <w:name w:val="header"/>
    <w:basedOn w:val="Normal"/>
    <w:link w:val="HeaderChar"/>
    <w:rsid w:val="00540DC1"/>
    <w:pPr>
      <w:tabs>
        <w:tab w:val="center" w:pos="4513"/>
        <w:tab w:val="right" w:pos="9026"/>
      </w:tabs>
    </w:pPr>
  </w:style>
  <w:style w:type="character" w:customStyle="1" w:styleId="HeaderChar">
    <w:name w:val="Header Char"/>
    <w:basedOn w:val="DefaultParagraphFont"/>
    <w:link w:val="Header"/>
    <w:rsid w:val="00540DC1"/>
    <w:rPr>
      <w:rFonts w:ascii="Arial" w:hAnsi="Arial"/>
      <w:sz w:val="22"/>
      <w:szCs w:val="22"/>
    </w:rPr>
  </w:style>
  <w:style w:type="paragraph" w:styleId="Footer">
    <w:name w:val="footer"/>
    <w:basedOn w:val="Normal"/>
    <w:link w:val="FooterChar"/>
    <w:rsid w:val="00540DC1"/>
    <w:pPr>
      <w:tabs>
        <w:tab w:val="center" w:pos="4513"/>
        <w:tab w:val="right" w:pos="9026"/>
      </w:tabs>
    </w:pPr>
  </w:style>
  <w:style w:type="character" w:customStyle="1" w:styleId="FooterChar">
    <w:name w:val="Footer Char"/>
    <w:basedOn w:val="DefaultParagraphFont"/>
    <w:link w:val="Footer"/>
    <w:rsid w:val="00540DC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FC93-72E0-407B-AB3F-2D5FBFCC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2277</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Marketing Plan Template</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Template</dc:title>
  <dc:subject/>
  <dc:creator>richardp</dc:creator>
  <cp:keywords/>
  <dc:description/>
  <cp:lastModifiedBy>Lisa Dorstek</cp:lastModifiedBy>
  <cp:revision>3</cp:revision>
  <dcterms:created xsi:type="dcterms:W3CDTF">2021-04-19T13:18:00Z</dcterms:created>
  <dcterms:modified xsi:type="dcterms:W3CDTF">2021-04-19T13:22:00Z</dcterms:modified>
</cp:coreProperties>
</file>